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5F" w:rsidRDefault="00E7265F" w:rsidP="00E7265F">
      <w:pPr>
        <w:spacing w:after="0" w:line="240" w:lineRule="auto"/>
      </w:pPr>
    </w:p>
    <w:p w:rsidR="00E7265F" w:rsidRDefault="00E7265F" w:rsidP="00E7265F">
      <w:pPr>
        <w:spacing w:after="0" w:line="240" w:lineRule="auto"/>
      </w:pPr>
      <w:bookmarkStart w:id="0" w:name="_GoBack"/>
      <w:bookmarkEnd w:id="0"/>
    </w:p>
    <w:p w:rsidR="007E3A7E" w:rsidRDefault="007E3A7E" w:rsidP="00E7265F">
      <w:pPr>
        <w:spacing w:after="0" w:line="240" w:lineRule="auto"/>
      </w:pPr>
    </w:p>
    <w:p w:rsidR="00E7265F" w:rsidRDefault="00E7265F" w:rsidP="00E7265F">
      <w:pPr>
        <w:rPr>
          <w:b/>
        </w:rPr>
      </w:pPr>
      <w:r>
        <w:rPr>
          <w:b/>
        </w:rPr>
        <w:t>Bald Mountain Public Reserved Land</w:t>
      </w:r>
    </w:p>
    <w:p w:rsidR="00E7265F" w:rsidRPr="005B06D4" w:rsidRDefault="00E7265F" w:rsidP="00E7265F">
      <w:r>
        <w:rPr>
          <w:u w:val="single"/>
        </w:rPr>
        <w:t>Location:</w:t>
      </w:r>
      <w:r>
        <w:t xml:space="preserve"> Just east of Rangeley, Franklin County</w:t>
      </w:r>
    </w:p>
    <w:p w:rsidR="00E7265F" w:rsidRPr="00646BE9" w:rsidRDefault="00E7265F" w:rsidP="00E7265F">
      <w:r>
        <w:rPr>
          <w:u w:val="single"/>
        </w:rPr>
        <w:t>Description:</w:t>
      </w:r>
      <w:r>
        <w:t xml:space="preserve"> The Bald Mountain Public Reserved Land unit is a haven for outdoor enthusiasts during all four seasons. Hike the trail to the summit of Bald Mountain, particularly beautiful during the fall months, and enjoy the views of the surrounding lakes. In the summer, fishermen take to the unit’s lakes and rivers and in the fall, </w:t>
      </w:r>
      <w:r w:rsidR="0031025E">
        <w:t xml:space="preserve">white-tailed </w:t>
      </w:r>
      <w:r>
        <w:t xml:space="preserve">deer and </w:t>
      </w:r>
      <w:r w:rsidR="0031025E">
        <w:t>R</w:t>
      </w:r>
      <w:r>
        <w:t xml:space="preserve">uffed </w:t>
      </w:r>
      <w:r w:rsidR="0031025E">
        <w:t>G</w:t>
      </w:r>
      <w:r>
        <w:t xml:space="preserve">rouse hunters arrive. Snowmobiling and snowshoeing are popular activities during the winter. </w:t>
      </w:r>
    </w:p>
    <w:p w:rsidR="00E7265F" w:rsidRPr="00646BE9" w:rsidRDefault="00E7265F" w:rsidP="00E7265F">
      <w:r>
        <w:rPr>
          <w:u w:val="single"/>
        </w:rPr>
        <w:t>Activities:</w:t>
      </w:r>
      <w:r>
        <w:t xml:space="preserve"> Hiking, hunting, fishing, boating, snowmobiling, snowshoeing, and observing the area’s wildlife. Visit </w:t>
      </w:r>
      <w:hyperlink r:id="rId4" w:history="1">
        <w:r w:rsidRPr="00267264">
          <w:rPr>
            <w:rStyle w:val="Hyperlink"/>
          </w:rPr>
          <w:t>Maine Trail Finder</w:t>
        </w:r>
      </w:hyperlink>
      <w:r>
        <w:t xml:space="preserve"> to learn more about the trails in </w:t>
      </w:r>
      <w:r w:rsidR="008176E9">
        <w:t xml:space="preserve">the </w:t>
      </w:r>
      <w:r>
        <w:t xml:space="preserve">Bald Mountain Public Reserved Land unit. </w:t>
      </w:r>
    </w:p>
    <w:p w:rsidR="00E7265F" w:rsidRDefault="00E7265F" w:rsidP="00E7265F">
      <w:r>
        <w:rPr>
          <w:u w:val="single"/>
        </w:rPr>
        <w:t>For More Information:</w:t>
      </w:r>
      <w:r w:rsidRPr="00646BE9">
        <w:t xml:space="preserve"> </w:t>
      </w:r>
      <w:r>
        <w:t xml:space="preserve">Visit Bald Mountain’s </w:t>
      </w:r>
      <w:hyperlink r:id="rId5"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w:t>
      </w:r>
      <w:r w:rsidR="004A6FC4">
        <w:t xml:space="preserve">about </w:t>
      </w:r>
      <w:r>
        <w:t xml:space="preserve">the history of the unit, </w:t>
      </w:r>
      <w:r w:rsidR="004A6FC4">
        <w:t xml:space="preserve">and about </w:t>
      </w:r>
      <w:r>
        <w:t>services, and facilities.</w:t>
      </w:r>
    </w:p>
    <w:p w:rsidR="00A615A8" w:rsidRDefault="00A615A8" w:rsidP="00A615A8">
      <w:pPr>
        <w:spacing w:after="0" w:line="240" w:lineRule="auto"/>
      </w:pPr>
      <w:r w:rsidRPr="00A615A8">
        <w:rPr>
          <w:u w:val="single"/>
        </w:rPr>
        <w:t>Photo:</w:t>
      </w:r>
      <w:r>
        <w:t xml:space="preserve"> Yes </w:t>
      </w:r>
    </w:p>
    <w:p w:rsidR="00A615A8" w:rsidRPr="00646BE9" w:rsidRDefault="00A615A8" w:rsidP="00E7265F">
      <w:pPr>
        <w:rPr>
          <w:u w:val="single"/>
        </w:rPr>
      </w:pPr>
    </w:p>
    <w:p w:rsidR="00E7265F" w:rsidRPr="00501071" w:rsidRDefault="00E7265F" w:rsidP="00E7265F">
      <w:pPr>
        <w:spacing w:after="0" w:line="240" w:lineRule="auto"/>
        <w:rPr>
          <w:b/>
        </w:rPr>
      </w:pPr>
      <w:r>
        <w:rPr>
          <w:b/>
        </w:rPr>
        <w:t>Big Spencer Mountain Public Reserved Land</w:t>
      </w:r>
    </w:p>
    <w:p w:rsidR="00E7265F" w:rsidRDefault="00E7265F" w:rsidP="00E7265F">
      <w:pPr>
        <w:spacing w:after="0" w:line="240" w:lineRule="auto"/>
      </w:pPr>
    </w:p>
    <w:p w:rsidR="00E7265F" w:rsidRDefault="00E7265F" w:rsidP="00E7265F">
      <w:pPr>
        <w:spacing w:after="0" w:line="240" w:lineRule="auto"/>
      </w:pPr>
      <w:r>
        <w:rPr>
          <w:u w:val="single"/>
        </w:rPr>
        <w:t>Location</w:t>
      </w:r>
      <w:r>
        <w:t xml:space="preserve">: </w:t>
      </w:r>
      <w:r w:rsidRPr="001710BE">
        <w:t>T</w:t>
      </w:r>
      <w:r>
        <w:t xml:space="preserve">ownship </w:t>
      </w:r>
      <w:r w:rsidRPr="001710BE">
        <w:t>X R</w:t>
      </w:r>
      <w:r>
        <w:t xml:space="preserve">ange 14 WELS and </w:t>
      </w:r>
      <w:r w:rsidRPr="001710BE">
        <w:t>T</w:t>
      </w:r>
      <w:r>
        <w:t xml:space="preserve">ownship </w:t>
      </w:r>
      <w:r w:rsidRPr="001710BE">
        <w:t>2 R</w:t>
      </w:r>
      <w:r>
        <w:t xml:space="preserve">ange </w:t>
      </w:r>
      <w:r w:rsidRPr="001710BE">
        <w:t>13 WELS</w:t>
      </w:r>
      <w:r>
        <w:t>, east of Moosehead Lake</w:t>
      </w:r>
      <w:r w:rsidR="0031025E">
        <w:t>, Piscataquis County</w:t>
      </w:r>
    </w:p>
    <w:p w:rsidR="00E7265F" w:rsidRDefault="00E7265F" w:rsidP="00E7265F">
      <w:pPr>
        <w:spacing w:after="0" w:line="240" w:lineRule="auto"/>
      </w:pPr>
    </w:p>
    <w:p w:rsidR="00E7265F" w:rsidRPr="00B710AD" w:rsidRDefault="00E7265F" w:rsidP="00E7265F">
      <w:pPr>
        <w:spacing w:after="0" w:line="240" w:lineRule="auto"/>
      </w:pPr>
      <w:r>
        <w:rPr>
          <w:u w:val="single"/>
        </w:rPr>
        <w:t>Description</w:t>
      </w:r>
      <w:r>
        <w:t xml:space="preserve">: The Big Spencer </w:t>
      </w:r>
      <w:r w:rsidR="008176E9">
        <w:t>Mountain parcel</w:t>
      </w:r>
      <w:r>
        <w:t xml:space="preserve"> contains Big Spencer Mountain (3,230 feet), which towers over Spencer Bay on Moosehead Lake’s eastern shore. The mountain’s fire tower was active for nearly 85 years, until 1991.</w:t>
      </w:r>
      <w:r w:rsidR="004A6FC4">
        <w:t xml:space="preserve"> </w:t>
      </w:r>
      <w:r>
        <w:t>The 4,242</w:t>
      </w:r>
      <w:r w:rsidR="0031025E">
        <w:t>-</w:t>
      </w:r>
      <w:r>
        <w:t xml:space="preserve">acre parcel is ecologically important for Bicknell’s </w:t>
      </w:r>
      <w:r w:rsidR="0031025E">
        <w:t>T</w:t>
      </w:r>
      <w:r>
        <w:t xml:space="preserve">hrush, a species of special </w:t>
      </w:r>
      <w:r w:rsidR="0031025E">
        <w:t xml:space="preserve">conservation </w:t>
      </w:r>
      <w:r>
        <w:t xml:space="preserve">concern. </w:t>
      </w:r>
    </w:p>
    <w:p w:rsidR="00E7265F" w:rsidRDefault="00E7265F" w:rsidP="00E7265F">
      <w:pPr>
        <w:spacing w:after="0" w:line="240" w:lineRule="auto"/>
      </w:pPr>
    </w:p>
    <w:p w:rsidR="00E7265F" w:rsidRDefault="00E7265F" w:rsidP="00E7265F">
      <w:pPr>
        <w:spacing w:after="0" w:line="240" w:lineRule="auto"/>
      </w:pPr>
      <w:r>
        <w:rPr>
          <w:u w:val="single"/>
        </w:rPr>
        <w:t>Activities</w:t>
      </w:r>
      <w:r>
        <w:t xml:space="preserve">: Hiking, hunting. Go to </w:t>
      </w:r>
      <w:hyperlink r:id="rId6" w:history="1">
        <w:r w:rsidRPr="00801428">
          <w:rPr>
            <w:rStyle w:val="Hyperlink"/>
          </w:rPr>
          <w:t>Maine Trail Finder</w:t>
        </w:r>
      </w:hyperlink>
      <w:r>
        <w:t xml:space="preserve"> for a description of the Big Spencer Mountain trail.   </w:t>
      </w:r>
    </w:p>
    <w:p w:rsidR="00E7265F" w:rsidRDefault="00E7265F" w:rsidP="00E7265F">
      <w:pPr>
        <w:spacing w:after="0" w:line="240" w:lineRule="auto"/>
      </w:pPr>
    </w:p>
    <w:p w:rsidR="00E7265F" w:rsidRDefault="00E7265F" w:rsidP="00E7265F">
      <w:pPr>
        <w:spacing w:after="0" w:line="240" w:lineRule="auto"/>
      </w:pPr>
      <w:r>
        <w:rPr>
          <w:u w:val="single"/>
        </w:rPr>
        <w:t>For More Information</w:t>
      </w:r>
      <w:r>
        <w:t xml:space="preserve">: Visit the </w:t>
      </w:r>
      <w:hyperlink r:id="rId7" w:history="1">
        <w:r>
          <w:rPr>
            <w:rStyle w:val="Hyperlink"/>
          </w:rPr>
          <w:t>Maine Natural Areas Program w</w:t>
        </w:r>
        <w:r w:rsidRPr="001A57D7">
          <w:rPr>
            <w:rStyle w:val="Hyperlink"/>
          </w:rPr>
          <w:t>ebsite</w:t>
        </w:r>
      </w:hyperlink>
      <w:r>
        <w:t>, where you can learn more about the exemplary natural communities located in the area.</w:t>
      </w:r>
    </w:p>
    <w:p w:rsidR="00A615A8" w:rsidRDefault="00A615A8" w:rsidP="00E7265F">
      <w:pPr>
        <w:spacing w:after="0" w:line="240" w:lineRule="auto"/>
      </w:pPr>
    </w:p>
    <w:p w:rsidR="00A615A8" w:rsidRPr="00C53712" w:rsidRDefault="00A615A8" w:rsidP="00E7265F">
      <w:pPr>
        <w:spacing w:after="0" w:line="240" w:lineRule="auto"/>
      </w:pPr>
      <w:r w:rsidRPr="00A615A8">
        <w:rPr>
          <w:u w:val="single"/>
        </w:rPr>
        <w:t>Photo:</w:t>
      </w:r>
      <w:r>
        <w:t xml:space="preserve"> Yes </w:t>
      </w:r>
    </w:p>
    <w:p w:rsidR="00E7265F" w:rsidRDefault="00E7265F" w:rsidP="00E7265F">
      <w:pPr>
        <w:spacing w:after="0" w:line="240" w:lineRule="auto"/>
      </w:pPr>
    </w:p>
    <w:p w:rsidR="00427289" w:rsidRDefault="00427289" w:rsidP="00427289">
      <w:pPr>
        <w:rPr>
          <w:b/>
        </w:rPr>
      </w:pPr>
      <w:r>
        <w:rPr>
          <w:b/>
        </w:rPr>
        <w:t>Bigelow Preserve Public Reserved Land</w:t>
      </w:r>
    </w:p>
    <w:p w:rsidR="00427289" w:rsidRDefault="00427289" w:rsidP="00427289">
      <w:r>
        <w:rPr>
          <w:u w:val="single"/>
        </w:rPr>
        <w:t>Location:</w:t>
      </w:r>
      <w:r>
        <w:t xml:space="preserve"> Near Stratton, Franklin County</w:t>
      </w:r>
    </w:p>
    <w:p w:rsidR="00427289" w:rsidRPr="00CF3CA7" w:rsidRDefault="00427289" w:rsidP="00427289">
      <w:r>
        <w:rPr>
          <w:u w:val="single"/>
        </w:rPr>
        <w:t>Description:</w:t>
      </w:r>
      <w:r>
        <w:t xml:space="preserve"> The Bigelow Preserve, </w:t>
      </w:r>
      <w:r w:rsidR="00DF3EB7">
        <w:t>the area of which</w:t>
      </w:r>
      <w:r>
        <w:t xml:space="preserve"> totals 36,000 acres, is bounded on its north by Flagstaff Lake, a 20,000</w:t>
      </w:r>
      <w:r w:rsidR="00DF3EB7">
        <w:t>-</w:t>
      </w:r>
      <w:r>
        <w:t>acre lake, and includes all seven summits of the Bigelow Range, including 4,150</w:t>
      </w:r>
      <w:r w:rsidR="00DF3EB7">
        <w:t>-</w:t>
      </w:r>
      <w:r>
        <w:lastRenderedPageBreak/>
        <w:t xml:space="preserve">foot West Peak. The Appalachian Trail crosses through part of the Bigelow Preserve. Flagstaff Lake is also part of the </w:t>
      </w:r>
      <w:hyperlink r:id="rId8" w:history="1">
        <w:r w:rsidRPr="00E36EBB">
          <w:rPr>
            <w:rStyle w:val="Hyperlink"/>
          </w:rPr>
          <w:t>Northern Forest Canoe Trail</w:t>
        </w:r>
      </w:hyperlink>
      <w:r>
        <w:t>, a 740</w:t>
      </w:r>
      <w:r w:rsidR="00DF3EB7">
        <w:t>-</w:t>
      </w:r>
      <w:r>
        <w:t xml:space="preserve">mile trail that extends through Maine to Quebec. </w:t>
      </w:r>
    </w:p>
    <w:p w:rsidR="00427289" w:rsidRPr="00EA0D18" w:rsidRDefault="00427289" w:rsidP="00427289">
      <w:r>
        <w:rPr>
          <w:u w:val="single"/>
        </w:rPr>
        <w:t>Activities:</w:t>
      </w:r>
      <w:r>
        <w:t xml:space="preserve"> Hiking, camping, canoeing, swimming, fishing, snowmobiling, cross-country skiing, biking</w:t>
      </w:r>
      <w:r w:rsidR="00DF3EB7">
        <w:t>,</w:t>
      </w:r>
      <w:r>
        <w:t xml:space="preserve"> and observing the abundant wildlife. Views are particularly spectacular in the fall when the foliage begins to change. Visit </w:t>
      </w:r>
      <w:hyperlink r:id="rId9" w:history="1">
        <w:r w:rsidRPr="008E673A">
          <w:rPr>
            <w:rStyle w:val="Hyperlink"/>
          </w:rPr>
          <w:t>Maine Trail Finder</w:t>
        </w:r>
      </w:hyperlink>
      <w:r>
        <w:t xml:space="preserve"> to find more information </w:t>
      </w:r>
      <w:r w:rsidR="00235E1D">
        <w:t>about</w:t>
      </w:r>
      <w:r>
        <w:t xml:space="preserve"> the hikes within Bigelow Preserve.</w:t>
      </w:r>
    </w:p>
    <w:p w:rsidR="00427289" w:rsidRPr="00C53712" w:rsidRDefault="00427289" w:rsidP="00427289">
      <w:pPr>
        <w:spacing w:after="0" w:line="240" w:lineRule="auto"/>
      </w:pPr>
      <w:r>
        <w:rPr>
          <w:u w:val="single"/>
        </w:rPr>
        <w:t>For More Information:</w:t>
      </w:r>
      <w:r>
        <w:t xml:space="preserve"> Visit</w:t>
      </w:r>
      <w:r w:rsidR="00235E1D">
        <w:t xml:space="preserve"> the</w:t>
      </w:r>
      <w:r>
        <w:t xml:space="preserve"> Bigelow Preserve’s </w:t>
      </w:r>
      <w:hyperlink r:id="rId10"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on the history of the unit, services, and facilities. </w:t>
      </w:r>
    </w:p>
    <w:p w:rsidR="00427289" w:rsidRDefault="00427289" w:rsidP="00E7265F">
      <w:pPr>
        <w:spacing w:after="0" w:line="240" w:lineRule="auto"/>
      </w:pPr>
    </w:p>
    <w:p w:rsidR="00A615A8" w:rsidRDefault="00A615A8" w:rsidP="00A615A8">
      <w:pPr>
        <w:spacing w:after="0" w:line="240" w:lineRule="auto"/>
      </w:pPr>
      <w:r w:rsidRPr="00A615A8">
        <w:rPr>
          <w:u w:val="single"/>
        </w:rPr>
        <w:t>Photo:</w:t>
      </w:r>
      <w:r>
        <w:t xml:space="preserve"> Yes </w:t>
      </w:r>
    </w:p>
    <w:p w:rsidR="00A615A8" w:rsidRDefault="00A615A8" w:rsidP="00E7265F">
      <w:pPr>
        <w:spacing w:after="0" w:line="240" w:lineRule="auto"/>
      </w:pPr>
    </w:p>
    <w:p w:rsidR="005E0162" w:rsidRPr="00501071" w:rsidRDefault="005E0162" w:rsidP="005E0162">
      <w:pPr>
        <w:spacing w:after="0" w:line="240" w:lineRule="auto"/>
        <w:rPr>
          <w:b/>
        </w:rPr>
      </w:pPr>
      <w:r>
        <w:rPr>
          <w:b/>
        </w:rPr>
        <w:t>Bradley Public Reserved Land</w:t>
      </w:r>
    </w:p>
    <w:p w:rsidR="005E0162" w:rsidRDefault="005E0162" w:rsidP="005E0162">
      <w:pPr>
        <w:spacing w:after="0" w:line="240" w:lineRule="auto"/>
      </w:pPr>
    </w:p>
    <w:p w:rsidR="005E0162" w:rsidRDefault="005E0162" w:rsidP="005E0162">
      <w:pPr>
        <w:spacing w:after="0" w:line="240" w:lineRule="auto"/>
      </w:pPr>
      <w:r>
        <w:rPr>
          <w:u w:val="single"/>
        </w:rPr>
        <w:t>Location</w:t>
      </w:r>
      <w:r>
        <w:t>: Bradley, Penobscot County</w:t>
      </w:r>
    </w:p>
    <w:p w:rsidR="005E0162" w:rsidRDefault="005E0162" w:rsidP="005E0162">
      <w:pPr>
        <w:spacing w:after="0" w:line="240" w:lineRule="auto"/>
      </w:pPr>
    </w:p>
    <w:p w:rsidR="005E0162" w:rsidRPr="00B710AD" w:rsidRDefault="005E0162" w:rsidP="005E0162">
      <w:pPr>
        <w:spacing w:after="0" w:line="240" w:lineRule="auto"/>
      </w:pPr>
      <w:r>
        <w:rPr>
          <w:u w:val="single"/>
        </w:rPr>
        <w:t>Description</w:t>
      </w:r>
      <w:r>
        <w:t>: The Bradley unit is comprised of four connecting lots totaling 9,277 acres and a separate 229</w:t>
      </w:r>
      <w:r w:rsidR="00DF3EB7">
        <w:t>-</w:t>
      </w:r>
      <w:r>
        <w:t>acre parcel known as the “</w:t>
      </w:r>
      <w:proofErr w:type="spellStart"/>
      <w:r>
        <w:t>Kittridge</w:t>
      </w:r>
      <w:proofErr w:type="spellEnd"/>
      <w:r>
        <w:t xml:space="preserve"> Farm” lot. The unit contains largely wetlands and peatlands, which are home to species of special concern:  </w:t>
      </w:r>
      <w:r w:rsidR="00DF3EB7">
        <w:t>n</w:t>
      </w:r>
      <w:r>
        <w:t xml:space="preserve">orthern </w:t>
      </w:r>
      <w:r w:rsidR="00DF3EB7">
        <w:t>l</w:t>
      </w:r>
      <w:r>
        <w:t xml:space="preserve">eopard </w:t>
      </w:r>
      <w:r w:rsidR="00DF3EB7">
        <w:t>f</w:t>
      </w:r>
      <w:r>
        <w:t xml:space="preserve">rog, creeper mussel, and sedge wren. Recreational use of the property consists mostly of hunting and motorized trail use for connections to other areas in the region. A boat landing on the </w:t>
      </w:r>
      <w:proofErr w:type="spellStart"/>
      <w:r>
        <w:t>Kittridge</w:t>
      </w:r>
      <w:proofErr w:type="spellEnd"/>
      <w:r>
        <w:t xml:space="preserve"> Lot is a popular day use spot. </w:t>
      </w:r>
    </w:p>
    <w:p w:rsidR="005E0162" w:rsidRDefault="005E0162" w:rsidP="005E0162">
      <w:pPr>
        <w:spacing w:after="0" w:line="240" w:lineRule="auto"/>
      </w:pPr>
    </w:p>
    <w:p w:rsidR="005E0162" w:rsidRDefault="005E0162" w:rsidP="005E0162">
      <w:pPr>
        <w:spacing w:after="0" w:line="240" w:lineRule="auto"/>
      </w:pPr>
      <w:r>
        <w:rPr>
          <w:u w:val="single"/>
        </w:rPr>
        <w:t>Activities</w:t>
      </w:r>
      <w:r>
        <w:t>: ATV riding, fishing, hunting, and snowmobiling.</w:t>
      </w:r>
    </w:p>
    <w:p w:rsidR="005E0162" w:rsidRDefault="005E0162" w:rsidP="005E0162">
      <w:pPr>
        <w:spacing w:after="0" w:line="240" w:lineRule="auto"/>
      </w:pPr>
    </w:p>
    <w:p w:rsidR="005E0162" w:rsidRPr="00C53712" w:rsidRDefault="005E0162" w:rsidP="005E0162">
      <w:pPr>
        <w:spacing w:after="0" w:line="240" w:lineRule="auto"/>
      </w:pPr>
      <w:r>
        <w:rPr>
          <w:u w:val="single"/>
        </w:rPr>
        <w:t>For More Information</w:t>
      </w:r>
      <w:r>
        <w:t xml:space="preserve">: Learn about the area’s management by reading the </w:t>
      </w:r>
      <w:hyperlink r:id="rId11" w:history="1">
        <w:r w:rsidRPr="00E75C67">
          <w:rPr>
            <w:rStyle w:val="Hyperlink"/>
          </w:rPr>
          <w:t>Eastern Interior Region Management Plan</w:t>
        </w:r>
      </w:hyperlink>
      <w:r>
        <w:t xml:space="preserve">. </w:t>
      </w:r>
    </w:p>
    <w:p w:rsidR="005E0162" w:rsidRDefault="005E0162" w:rsidP="00E7265F">
      <w:pPr>
        <w:spacing w:after="0" w:line="240" w:lineRule="auto"/>
      </w:pPr>
    </w:p>
    <w:p w:rsidR="005E0162" w:rsidRDefault="005E0162" w:rsidP="005E0162">
      <w:pPr>
        <w:rPr>
          <w:b/>
        </w:rPr>
      </w:pPr>
      <w:r>
        <w:rPr>
          <w:b/>
        </w:rPr>
        <w:t>Chain of Ponds Public Reserved Land</w:t>
      </w:r>
    </w:p>
    <w:p w:rsidR="005E0162" w:rsidRPr="00233824" w:rsidRDefault="005E0162" w:rsidP="005E0162">
      <w:r>
        <w:rPr>
          <w:u w:val="single"/>
        </w:rPr>
        <w:t>Location:</w:t>
      </w:r>
      <w:r>
        <w:t xml:space="preserve"> </w:t>
      </w:r>
      <w:r w:rsidR="004A6FC4">
        <w:t xml:space="preserve">Ten </w:t>
      </w:r>
      <w:r>
        <w:t>miles northeast of Eustis, Franklin County</w:t>
      </w:r>
    </w:p>
    <w:p w:rsidR="005E0162" w:rsidRPr="002A5647" w:rsidRDefault="005E0162" w:rsidP="005E0162">
      <w:r>
        <w:rPr>
          <w:u w:val="single"/>
        </w:rPr>
        <w:t xml:space="preserve">Description: </w:t>
      </w:r>
      <w:r>
        <w:t xml:space="preserve"> The Chain of P</w:t>
      </w:r>
      <w:r w:rsidR="00D3509D">
        <w:t xml:space="preserve">onds Public Reserved Land parcel </w:t>
      </w:r>
      <w:r>
        <w:t xml:space="preserve">is comprised of four ponds. </w:t>
      </w:r>
      <w:proofErr w:type="spellStart"/>
      <w:r>
        <w:t>Natanis</w:t>
      </w:r>
      <w:proofErr w:type="spellEnd"/>
      <w:r>
        <w:t xml:space="preserve">, Bog, Long, and Lower </w:t>
      </w:r>
      <w:r w:rsidR="00A22BB8">
        <w:t>p</w:t>
      </w:r>
      <w:r>
        <w:t>onds are all connected via channels, creating the “chain</w:t>
      </w:r>
      <w:r w:rsidR="00A22BB8">
        <w:t>.</w:t>
      </w:r>
      <w:r>
        <w:t xml:space="preserve">” Visitors to the ponds have the opportunity to recreate on the ponds, </w:t>
      </w:r>
      <w:r w:rsidR="00A22BB8">
        <w:t xml:space="preserve">including </w:t>
      </w:r>
      <w:r>
        <w:t>camp</w:t>
      </w:r>
      <w:r w:rsidR="00A22BB8">
        <w:t>ing</w:t>
      </w:r>
      <w:r>
        <w:t xml:space="preserve"> on </w:t>
      </w:r>
      <w:r w:rsidR="00D3509D">
        <w:t>the</w:t>
      </w:r>
      <w:r>
        <w:t xml:space="preserve"> </w:t>
      </w:r>
      <w:r w:rsidR="00180351">
        <w:t>shores and</w:t>
      </w:r>
      <w:r>
        <w:t xml:space="preserve"> observ</w:t>
      </w:r>
      <w:r w:rsidR="00A22BB8">
        <w:t>ing</w:t>
      </w:r>
      <w:r>
        <w:t xml:space="preserve"> the wildlife and scenery of th</w:t>
      </w:r>
      <w:r w:rsidR="00153E54">
        <w:t>is</w:t>
      </w:r>
      <w:r>
        <w:t xml:space="preserve"> remote area.  </w:t>
      </w:r>
    </w:p>
    <w:p w:rsidR="005E0162" w:rsidRPr="00077F2E" w:rsidRDefault="005E0162" w:rsidP="005E0162">
      <w:r>
        <w:rPr>
          <w:u w:val="single"/>
        </w:rPr>
        <w:t>Activities:</w:t>
      </w:r>
      <w:r>
        <w:t xml:space="preserve"> Camping, canoeing, swimming, fishing, and </w:t>
      </w:r>
      <w:r w:rsidR="00180351">
        <w:t>observing wildlife</w:t>
      </w:r>
      <w:r>
        <w:t>.</w:t>
      </w:r>
    </w:p>
    <w:p w:rsidR="005E0162" w:rsidRDefault="005E0162" w:rsidP="005E0162">
      <w:pPr>
        <w:spacing w:after="0" w:line="240" w:lineRule="auto"/>
      </w:pPr>
      <w:r>
        <w:rPr>
          <w:u w:val="single"/>
        </w:rPr>
        <w:t xml:space="preserve">For More Information: </w:t>
      </w:r>
      <w:r>
        <w:t xml:space="preserve">Visit Chain of Ponds’ </w:t>
      </w:r>
      <w:hyperlink r:id="rId12"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on the history of the unit, services, and facilities. </w:t>
      </w:r>
    </w:p>
    <w:p w:rsidR="00153E54" w:rsidRDefault="00153E54" w:rsidP="005E0162">
      <w:pPr>
        <w:spacing w:after="0" w:line="240" w:lineRule="auto"/>
      </w:pPr>
    </w:p>
    <w:p w:rsidR="00153E54" w:rsidRPr="00C53712" w:rsidRDefault="00153E54" w:rsidP="005E0162">
      <w:pPr>
        <w:spacing w:after="0" w:line="240" w:lineRule="auto"/>
      </w:pPr>
      <w:r w:rsidRPr="004633FC">
        <w:rPr>
          <w:u w:val="single"/>
        </w:rPr>
        <w:t>Photo</w:t>
      </w:r>
      <w:r>
        <w:t xml:space="preserve">: </w:t>
      </w:r>
      <w:r w:rsidR="004633FC">
        <w:t>Yes</w:t>
      </w:r>
      <w:r>
        <w:t xml:space="preserve"> </w:t>
      </w:r>
    </w:p>
    <w:p w:rsidR="005E0162" w:rsidRDefault="005E0162" w:rsidP="00E7265F">
      <w:pPr>
        <w:spacing w:after="0" w:line="240" w:lineRule="auto"/>
      </w:pPr>
    </w:p>
    <w:p w:rsidR="005E0162" w:rsidRPr="00501071" w:rsidRDefault="005E0162" w:rsidP="005E0162">
      <w:pPr>
        <w:spacing w:after="0" w:line="240" w:lineRule="auto"/>
        <w:rPr>
          <w:b/>
        </w:rPr>
      </w:pPr>
      <w:r>
        <w:rPr>
          <w:b/>
        </w:rPr>
        <w:t>Chamberlain Lake</w:t>
      </w:r>
      <w:r w:rsidRPr="00501071">
        <w:rPr>
          <w:b/>
        </w:rPr>
        <w:t xml:space="preserve"> Public Reserved Land </w:t>
      </w:r>
    </w:p>
    <w:p w:rsidR="005E0162" w:rsidRDefault="005E0162" w:rsidP="005E0162">
      <w:pPr>
        <w:spacing w:after="0" w:line="240" w:lineRule="auto"/>
      </w:pPr>
    </w:p>
    <w:p w:rsidR="005E0162" w:rsidRDefault="005E0162" w:rsidP="005E0162">
      <w:pPr>
        <w:spacing w:after="0" w:line="240" w:lineRule="auto"/>
      </w:pPr>
      <w:r>
        <w:rPr>
          <w:u w:val="single"/>
        </w:rPr>
        <w:t>Location</w:t>
      </w:r>
      <w:r>
        <w:t>: In and around Township 7, Range 12 WELS</w:t>
      </w:r>
      <w:r w:rsidR="00721D4F">
        <w:t>, 30 miles northwest of Baxter State Park</w:t>
      </w:r>
      <w:r w:rsidR="00153E54">
        <w:t xml:space="preserve">, Piscataquis County </w:t>
      </w:r>
    </w:p>
    <w:p w:rsidR="005E0162" w:rsidRDefault="005E0162" w:rsidP="005E0162">
      <w:pPr>
        <w:spacing w:after="0" w:line="240" w:lineRule="auto"/>
      </w:pPr>
    </w:p>
    <w:p w:rsidR="005E0162" w:rsidRPr="00256BBF" w:rsidRDefault="005E0162" w:rsidP="005E0162">
      <w:pPr>
        <w:spacing w:after="0" w:line="240" w:lineRule="auto"/>
      </w:pPr>
      <w:r>
        <w:rPr>
          <w:u w:val="single"/>
        </w:rPr>
        <w:t>Description</w:t>
      </w:r>
      <w:r>
        <w:t xml:space="preserve">: Chamberlain Lake </w:t>
      </w:r>
      <w:r w:rsidR="007660B1">
        <w:t xml:space="preserve">Public Reserved Land </w:t>
      </w:r>
      <w:r>
        <w:t>is a group of parcels along the large lakes that form the southern end of the Allagash Wilderness Waterway. The parcels include the 2,890</w:t>
      </w:r>
      <w:r w:rsidR="007660B1">
        <w:t>-</w:t>
      </w:r>
      <w:r>
        <w:t xml:space="preserve">acre Chamberlain Lake Ecological Reserve. Ecological Reserves serve to protect Maine’s biological diversity, among other purposes. The </w:t>
      </w:r>
      <w:r w:rsidR="00721D4F">
        <w:t>parcels contain</w:t>
      </w:r>
      <w:r>
        <w:t xml:space="preserve"> mixed hardwood-conifer stands that support trees </w:t>
      </w:r>
      <w:r w:rsidR="007660B1">
        <w:t>that are more than</w:t>
      </w:r>
      <w:r>
        <w:t xml:space="preserve"> 200 years old. In addition to paddling the </w:t>
      </w:r>
      <w:r w:rsidR="007660B1">
        <w:t>W</w:t>
      </w:r>
      <w:r>
        <w:t xml:space="preserve">aterway, visitors to the </w:t>
      </w:r>
      <w:r w:rsidR="00721D4F">
        <w:t>lands</w:t>
      </w:r>
      <w:r>
        <w:t xml:space="preserve"> enjoy hiking Allagash Mountain. </w:t>
      </w:r>
    </w:p>
    <w:p w:rsidR="005E0162" w:rsidRDefault="005E0162" w:rsidP="005E0162">
      <w:pPr>
        <w:spacing w:after="0" w:line="240" w:lineRule="auto"/>
      </w:pPr>
    </w:p>
    <w:p w:rsidR="005E0162" w:rsidRDefault="005E0162" w:rsidP="005E0162">
      <w:pPr>
        <w:spacing w:after="0" w:line="240" w:lineRule="auto"/>
      </w:pPr>
      <w:r>
        <w:rPr>
          <w:u w:val="single"/>
        </w:rPr>
        <w:t>Activities</w:t>
      </w:r>
      <w:r>
        <w:t xml:space="preserve">: Boating, camping, fishing, hunting, canoeing, and snowmobiling. Visit </w:t>
      </w:r>
      <w:hyperlink r:id="rId13" w:history="1">
        <w:r w:rsidRPr="002615AF">
          <w:rPr>
            <w:rStyle w:val="Hyperlink"/>
          </w:rPr>
          <w:t>Maine Trail Finder</w:t>
        </w:r>
      </w:hyperlink>
      <w:r>
        <w:t xml:space="preserve"> to learn out how to access the Allagash Mountain Trail. </w:t>
      </w:r>
    </w:p>
    <w:p w:rsidR="005E0162" w:rsidRDefault="005E0162" w:rsidP="005E0162">
      <w:pPr>
        <w:spacing w:after="0" w:line="240" w:lineRule="auto"/>
      </w:pPr>
    </w:p>
    <w:p w:rsidR="005E0162" w:rsidRDefault="005E0162" w:rsidP="005E0162">
      <w:pPr>
        <w:spacing w:after="0" w:line="240" w:lineRule="auto"/>
      </w:pPr>
      <w:r>
        <w:rPr>
          <w:u w:val="single"/>
        </w:rPr>
        <w:t>For More Information</w:t>
      </w:r>
      <w:r>
        <w:t xml:space="preserve">: Check out the </w:t>
      </w:r>
      <w:hyperlink r:id="rId14" w:history="1">
        <w:r w:rsidRPr="00276FB0">
          <w:rPr>
            <w:rStyle w:val="Hyperlink"/>
          </w:rPr>
          <w:t>management plan</w:t>
        </w:r>
      </w:hyperlink>
      <w:r>
        <w:t xml:space="preserve"> for the entirety of the Allagash Wilderness Waterway, completed in 2012.</w:t>
      </w:r>
    </w:p>
    <w:p w:rsidR="00A615A8" w:rsidRDefault="00A615A8" w:rsidP="00A615A8">
      <w:pPr>
        <w:spacing w:after="0" w:line="240" w:lineRule="auto"/>
        <w:rPr>
          <w:u w:val="single"/>
        </w:rPr>
      </w:pPr>
    </w:p>
    <w:p w:rsidR="00A615A8" w:rsidRDefault="00A615A8" w:rsidP="005E0162">
      <w:pPr>
        <w:spacing w:after="0" w:line="240" w:lineRule="auto"/>
      </w:pPr>
      <w:r w:rsidRPr="00A615A8">
        <w:rPr>
          <w:u w:val="single"/>
        </w:rPr>
        <w:t>Photo:</w:t>
      </w:r>
      <w:r>
        <w:t xml:space="preserve"> Yes </w:t>
      </w:r>
    </w:p>
    <w:p w:rsidR="005E0162" w:rsidRDefault="005E0162" w:rsidP="00E7265F">
      <w:pPr>
        <w:spacing w:after="0" w:line="240" w:lineRule="auto"/>
      </w:pPr>
    </w:p>
    <w:p w:rsidR="00762C9B" w:rsidRDefault="00762C9B" w:rsidP="00762C9B">
      <w:pPr>
        <w:rPr>
          <w:b/>
        </w:rPr>
      </w:pPr>
      <w:r>
        <w:rPr>
          <w:b/>
        </w:rPr>
        <w:t>Cutler Coast Public Reserved Land</w:t>
      </w:r>
    </w:p>
    <w:p w:rsidR="00762C9B" w:rsidRPr="00675C3E" w:rsidRDefault="00762C9B" w:rsidP="00762C9B">
      <w:r>
        <w:rPr>
          <w:u w:val="single"/>
        </w:rPr>
        <w:t>Location:</w:t>
      </w:r>
      <w:r>
        <w:t xml:space="preserve"> Cutler, 20 miles east of </w:t>
      </w:r>
      <w:proofErr w:type="spellStart"/>
      <w:r>
        <w:t>Machias</w:t>
      </w:r>
      <w:proofErr w:type="spellEnd"/>
      <w:r w:rsidR="007660B1">
        <w:t>, Washington County</w:t>
      </w:r>
    </w:p>
    <w:p w:rsidR="00762C9B" w:rsidRPr="00675C3E" w:rsidRDefault="00762C9B" w:rsidP="00762C9B">
      <w:r>
        <w:rPr>
          <w:u w:val="single"/>
        </w:rPr>
        <w:t>Description:</w:t>
      </w:r>
      <w:r>
        <w:t xml:space="preserve"> The varied landscape of the 12,234acre Cutler Coast Public Reserve Land unit shifts between peatlands, woodlands, and blueberry barrens along the cliffs of the stunning “Bold Coast</w:t>
      </w:r>
      <w:r w:rsidR="001413C6">
        <w:t>,</w:t>
      </w:r>
      <w:r>
        <w:t xml:space="preserve">” overlooking the Bay of Fundy.  </w:t>
      </w:r>
      <w:r w:rsidR="001413C6">
        <w:t xml:space="preserve">The </w:t>
      </w:r>
      <w:r>
        <w:t xml:space="preserve">5,216 acres </w:t>
      </w:r>
      <w:r w:rsidR="001413C6">
        <w:t xml:space="preserve">that make up </w:t>
      </w:r>
      <w:r>
        <w:t xml:space="preserve">this land </w:t>
      </w:r>
      <w:r w:rsidR="006A1254">
        <w:t>has</w:t>
      </w:r>
      <w:r>
        <w:t xml:space="preserve"> been designated as an Ecological Reserve by the state due to the unique plant and animal species that are found there. Native Americans inhabited this land for centuries, and remnants of their civilization are still sometimes found. </w:t>
      </w:r>
      <w:r w:rsidR="00CC1041">
        <w:t xml:space="preserve">More </w:t>
      </w:r>
      <w:proofErr w:type="gramStart"/>
      <w:r w:rsidR="00CC1041">
        <w:t xml:space="preserve">than </w:t>
      </w:r>
      <w:r>
        <w:t xml:space="preserve"> 200</w:t>
      </w:r>
      <w:proofErr w:type="gramEnd"/>
      <w:r>
        <w:t xml:space="preserve"> species of birds have been spotted within the unit, including </w:t>
      </w:r>
      <w:r w:rsidR="00536A99">
        <w:t xml:space="preserve">both Black-capped (Maine’s state bird) and Boreal chickadees, </w:t>
      </w:r>
      <w:r w:rsidR="00CC1041">
        <w:t xml:space="preserve">numerous </w:t>
      </w:r>
      <w:r>
        <w:t xml:space="preserve">warblers and six species of owls. </w:t>
      </w:r>
      <w:r w:rsidR="00536A99">
        <w:t>While wandering the 10 miles of trails, v</w:t>
      </w:r>
      <w:r>
        <w:t xml:space="preserve">isitors often see whales, </w:t>
      </w:r>
      <w:r w:rsidR="00CC1041">
        <w:t xml:space="preserve">such </w:t>
      </w:r>
      <w:r w:rsidR="0075499C">
        <w:t>as the</w:t>
      </w:r>
      <w:r>
        <w:t xml:space="preserve"> humpback and northern right</w:t>
      </w:r>
      <w:r w:rsidR="00CC1041">
        <w:t xml:space="preserve"> whale</w:t>
      </w:r>
      <w:r>
        <w:t>, seals, and porpoises in the summer</w:t>
      </w:r>
      <w:r w:rsidR="0075499C">
        <w:t xml:space="preserve"> </w:t>
      </w:r>
      <w:r>
        <w:t>and early fall</w:t>
      </w:r>
      <w:r w:rsidR="00536A99">
        <w:t>.</w:t>
      </w:r>
      <w:r w:rsidR="0075499C">
        <w:t xml:space="preserve"> </w:t>
      </w:r>
      <w:r>
        <w:t>The Cutler Coast Public Reserve</w:t>
      </w:r>
      <w:r w:rsidR="00536A99">
        <w:t>d</w:t>
      </w:r>
      <w:r w:rsidR="006A1254">
        <w:t xml:space="preserve"> Land unit</w:t>
      </w:r>
      <w:r>
        <w:t xml:space="preserve"> is near </w:t>
      </w:r>
      <w:proofErr w:type="spellStart"/>
      <w:r>
        <w:t>Quoddy</w:t>
      </w:r>
      <w:proofErr w:type="spellEnd"/>
      <w:r>
        <w:t xml:space="preserve"> Head State Park, </w:t>
      </w:r>
      <w:r w:rsidR="00536A99">
        <w:t xml:space="preserve">which many say is </w:t>
      </w:r>
      <w:r>
        <w:t xml:space="preserve">the first place to see the sunrise in the United States, and a great place to visit on your way to or from the Cutler Coast. </w:t>
      </w:r>
    </w:p>
    <w:p w:rsidR="00762C9B" w:rsidRPr="00067987" w:rsidRDefault="00762C9B" w:rsidP="00762C9B">
      <w:r>
        <w:rPr>
          <w:u w:val="single"/>
        </w:rPr>
        <w:t>Activities:</w:t>
      </w:r>
      <w:r>
        <w:t xml:space="preserve"> Camping, hiking, hunting</w:t>
      </w:r>
      <w:r w:rsidR="00536A99">
        <w:t>,</w:t>
      </w:r>
      <w:r>
        <w:t xml:space="preserve"> and watching the area’s wildlife. Visit </w:t>
      </w:r>
      <w:hyperlink r:id="rId15" w:history="1">
        <w:r w:rsidRPr="00795B83">
          <w:rPr>
            <w:rStyle w:val="Hyperlink"/>
          </w:rPr>
          <w:t>Maine Trail Finder</w:t>
        </w:r>
      </w:hyperlink>
      <w:r>
        <w:t xml:space="preserve"> to learn more about the Cutler Coast Public Reserve Land trails. </w:t>
      </w:r>
    </w:p>
    <w:p w:rsidR="00762C9B" w:rsidRDefault="00762C9B" w:rsidP="00762C9B">
      <w:pPr>
        <w:spacing w:after="0" w:line="240" w:lineRule="auto"/>
      </w:pPr>
      <w:r>
        <w:rPr>
          <w:u w:val="single"/>
        </w:rPr>
        <w:t>For More Information:</w:t>
      </w:r>
      <w:r>
        <w:t xml:space="preserve"> Visit Cutler Coast’s </w:t>
      </w:r>
      <w:hyperlink r:id="rId16"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on the history of the unit, services, and facilities. </w:t>
      </w:r>
    </w:p>
    <w:p w:rsidR="00A615A8" w:rsidRPr="00C53712" w:rsidRDefault="00A615A8" w:rsidP="00762C9B">
      <w:pPr>
        <w:spacing w:after="0" w:line="240" w:lineRule="auto"/>
      </w:pPr>
    </w:p>
    <w:p w:rsidR="00A615A8" w:rsidRDefault="00A615A8" w:rsidP="00A615A8">
      <w:pPr>
        <w:spacing w:after="0" w:line="240" w:lineRule="auto"/>
      </w:pPr>
      <w:r w:rsidRPr="00A615A8">
        <w:rPr>
          <w:u w:val="single"/>
        </w:rPr>
        <w:t>Photo:</w:t>
      </w:r>
      <w:r>
        <w:t xml:space="preserve"> Yes </w:t>
      </w:r>
    </w:p>
    <w:p w:rsidR="00762C9B" w:rsidRDefault="00762C9B" w:rsidP="00E7265F">
      <w:pPr>
        <w:spacing w:after="0" w:line="240" w:lineRule="auto"/>
      </w:pPr>
    </w:p>
    <w:p w:rsidR="00184A34" w:rsidRPr="00501071" w:rsidRDefault="00184A34" w:rsidP="00184A34">
      <w:pPr>
        <w:spacing w:after="0" w:line="240" w:lineRule="auto"/>
        <w:rPr>
          <w:b/>
        </w:rPr>
      </w:pPr>
      <w:r>
        <w:rPr>
          <w:b/>
        </w:rPr>
        <w:t>Dead River Public Reserved Land</w:t>
      </w:r>
    </w:p>
    <w:p w:rsidR="00184A34" w:rsidRDefault="00184A34" w:rsidP="00184A34">
      <w:pPr>
        <w:spacing w:after="0" w:line="240" w:lineRule="auto"/>
      </w:pPr>
    </w:p>
    <w:p w:rsidR="00184A34" w:rsidRDefault="00184A34" w:rsidP="00184A34">
      <w:pPr>
        <w:spacing w:after="0" w:line="240" w:lineRule="auto"/>
      </w:pPr>
      <w:r>
        <w:rPr>
          <w:u w:val="single"/>
        </w:rPr>
        <w:t>Location</w:t>
      </w:r>
      <w:r>
        <w:t>: In and around Dead River Township, on the northern shore of Flagstaff Lake</w:t>
      </w:r>
      <w:r w:rsidR="006E43B2">
        <w:t>,</w:t>
      </w:r>
      <w:r w:rsidR="0075499C">
        <w:t xml:space="preserve"> Somerset County</w:t>
      </w:r>
      <w:r w:rsidR="006E43B2">
        <w:t xml:space="preserve"> </w:t>
      </w:r>
      <w:r w:rsidR="00241609">
        <w:br/>
      </w:r>
    </w:p>
    <w:p w:rsidR="00184A34" w:rsidRPr="00B710AD" w:rsidRDefault="00184A34" w:rsidP="00184A34">
      <w:pPr>
        <w:spacing w:after="0" w:line="240" w:lineRule="auto"/>
      </w:pPr>
      <w:r>
        <w:rPr>
          <w:u w:val="single"/>
        </w:rPr>
        <w:t>Description</w:t>
      </w:r>
      <w:r>
        <w:t xml:space="preserve">: The Dead River </w:t>
      </w:r>
      <w:r w:rsidR="008A3F39">
        <w:t>parcel</w:t>
      </w:r>
      <w:r>
        <w:t xml:space="preserve"> is located on the northern shores of Flagstaff Lake. The </w:t>
      </w:r>
      <w:r w:rsidR="008A3F39">
        <w:t>parcel</w:t>
      </w:r>
      <w:r>
        <w:t xml:space="preserve"> contains a popular fishing and camping spot called The Big Eddy below Long Falls Dam, as well as a number of islands. Several Bald </w:t>
      </w:r>
      <w:r w:rsidR="00DC2153">
        <w:t>E</w:t>
      </w:r>
      <w:r>
        <w:t>agle nests are located in the area</w:t>
      </w:r>
      <w:r w:rsidR="00DC2153">
        <w:t>,</w:t>
      </w:r>
      <w:r>
        <w:t xml:space="preserve"> and beaver are also very active</w:t>
      </w:r>
      <w:r w:rsidR="00DC2153">
        <w:t xml:space="preserve"> here</w:t>
      </w:r>
      <w:r>
        <w:t xml:space="preserve">.  </w:t>
      </w:r>
    </w:p>
    <w:p w:rsidR="00184A34" w:rsidRDefault="00184A34" w:rsidP="00184A34">
      <w:pPr>
        <w:spacing w:after="0" w:line="240" w:lineRule="auto"/>
      </w:pPr>
    </w:p>
    <w:p w:rsidR="00184A34" w:rsidRDefault="00184A34" w:rsidP="00184A34">
      <w:pPr>
        <w:spacing w:after="0" w:line="240" w:lineRule="auto"/>
      </w:pPr>
      <w:r>
        <w:rPr>
          <w:u w:val="single"/>
        </w:rPr>
        <w:lastRenderedPageBreak/>
        <w:t>Activities</w:t>
      </w:r>
      <w:r>
        <w:t xml:space="preserve">: Horseback riding, mountain biking, cross-country skiing, canoeing, fishing, and hunting. </w:t>
      </w:r>
    </w:p>
    <w:p w:rsidR="00184A34" w:rsidRDefault="00184A34" w:rsidP="00184A34">
      <w:pPr>
        <w:spacing w:after="0" w:line="240" w:lineRule="auto"/>
      </w:pPr>
    </w:p>
    <w:p w:rsidR="00184A34" w:rsidRDefault="00184A34" w:rsidP="00184A34">
      <w:pPr>
        <w:spacing w:after="0" w:line="240" w:lineRule="auto"/>
      </w:pPr>
      <w:r>
        <w:rPr>
          <w:u w:val="single"/>
        </w:rPr>
        <w:t>For More Information</w:t>
      </w:r>
      <w:r>
        <w:t xml:space="preserve">: Visit the </w:t>
      </w:r>
      <w:hyperlink r:id="rId17" w:history="1">
        <w:r w:rsidRPr="00542E33">
          <w:rPr>
            <w:rStyle w:val="Hyperlink"/>
          </w:rPr>
          <w:t>Maine Bureau of Park and Lands website</w:t>
        </w:r>
      </w:hyperlink>
      <w:r>
        <w:t xml:space="preserve"> for more information. </w:t>
      </w:r>
    </w:p>
    <w:p w:rsidR="00A615A8" w:rsidRDefault="00A615A8" w:rsidP="00184A34">
      <w:pPr>
        <w:spacing w:after="0" w:line="240" w:lineRule="auto"/>
      </w:pPr>
    </w:p>
    <w:p w:rsidR="00A615A8" w:rsidRPr="00C53712" w:rsidRDefault="00A615A8" w:rsidP="00184A34">
      <w:pPr>
        <w:spacing w:after="0" w:line="240" w:lineRule="auto"/>
      </w:pPr>
      <w:r w:rsidRPr="00A615A8">
        <w:rPr>
          <w:u w:val="single"/>
        </w:rPr>
        <w:t>Photo:</w:t>
      </w:r>
      <w:r>
        <w:t xml:space="preserve"> Yes </w:t>
      </w:r>
    </w:p>
    <w:p w:rsidR="00184A34" w:rsidRDefault="00184A34" w:rsidP="00E7265F">
      <w:pPr>
        <w:spacing w:after="0" w:line="240" w:lineRule="auto"/>
      </w:pPr>
    </w:p>
    <w:p w:rsidR="00A60694" w:rsidRPr="00501071" w:rsidRDefault="00A60694" w:rsidP="00A60694">
      <w:pPr>
        <w:spacing w:after="0" w:line="240" w:lineRule="auto"/>
        <w:rPr>
          <w:b/>
        </w:rPr>
      </w:pPr>
      <w:proofErr w:type="spellStart"/>
      <w:r w:rsidRPr="00501071">
        <w:rPr>
          <w:b/>
        </w:rPr>
        <w:t>Deboullie</w:t>
      </w:r>
      <w:proofErr w:type="spellEnd"/>
      <w:r w:rsidRPr="00501071">
        <w:rPr>
          <w:b/>
        </w:rPr>
        <w:t xml:space="preserve"> Public Reserved Land </w:t>
      </w:r>
    </w:p>
    <w:p w:rsidR="00A60694" w:rsidRDefault="00A60694" w:rsidP="00A60694">
      <w:pPr>
        <w:spacing w:after="0" w:line="240" w:lineRule="auto"/>
      </w:pPr>
    </w:p>
    <w:p w:rsidR="00A60694" w:rsidRDefault="00A60694" w:rsidP="00A60694">
      <w:pPr>
        <w:spacing w:after="0" w:line="240" w:lineRule="auto"/>
      </w:pPr>
      <w:r>
        <w:rPr>
          <w:u w:val="single"/>
        </w:rPr>
        <w:t>Location</w:t>
      </w:r>
      <w:r>
        <w:t>: Township 15, Range 9 WELS, about 30 miles southwest of Fort Kent</w:t>
      </w:r>
      <w:r w:rsidR="00DC2153">
        <w:t>, Aroostook County</w:t>
      </w:r>
    </w:p>
    <w:p w:rsidR="00A60694" w:rsidRDefault="00A60694" w:rsidP="00A60694">
      <w:pPr>
        <w:spacing w:after="0" w:line="240" w:lineRule="auto"/>
      </w:pPr>
    </w:p>
    <w:p w:rsidR="00A60694" w:rsidRDefault="00A60694" w:rsidP="00A60694">
      <w:pPr>
        <w:spacing w:after="0" w:line="240" w:lineRule="auto"/>
      </w:pPr>
      <w:r>
        <w:rPr>
          <w:u w:val="single"/>
        </w:rPr>
        <w:t>Description</w:t>
      </w:r>
      <w:r>
        <w:t xml:space="preserve">: </w:t>
      </w:r>
      <w:proofErr w:type="spellStart"/>
      <w:r>
        <w:rPr>
          <w:i/>
        </w:rPr>
        <w:t>Deboullie</w:t>
      </w:r>
      <w:proofErr w:type="spellEnd"/>
      <w:r>
        <w:rPr>
          <w:i/>
        </w:rPr>
        <w:t xml:space="preserve"> </w:t>
      </w:r>
      <w:r>
        <w:t xml:space="preserve">is the French word for </w:t>
      </w:r>
      <w:r w:rsidR="000710E7">
        <w:t>“</w:t>
      </w:r>
      <w:r>
        <w:t>rock slide.</w:t>
      </w:r>
      <w:r w:rsidR="000710E7">
        <w:t>”</w:t>
      </w:r>
      <w:r>
        <w:t xml:space="preserve"> The 21,871</w:t>
      </w:r>
      <w:r w:rsidR="000710E7">
        <w:t>-</w:t>
      </w:r>
      <w:r>
        <w:t xml:space="preserve">acre </w:t>
      </w:r>
      <w:proofErr w:type="spellStart"/>
      <w:r>
        <w:t>Deboullie</w:t>
      </w:r>
      <w:proofErr w:type="spellEnd"/>
      <w:r>
        <w:t xml:space="preserve"> Public Reserved Land unit is named for the rock slides found on the low, rugged mountains located on the southeastern corner quarter of the unit. Hikers enjoy exploring </w:t>
      </w:r>
      <w:proofErr w:type="spellStart"/>
      <w:r>
        <w:t>Deboullie</w:t>
      </w:r>
      <w:proofErr w:type="spellEnd"/>
      <w:r>
        <w:t xml:space="preserve"> Mountain’s historic fire tower and the area’s “ice caves”</w:t>
      </w:r>
      <w:r w:rsidR="000710E7">
        <w:t>—</w:t>
      </w:r>
      <w:r>
        <w:t xml:space="preserve">narrow crevices in rocks found deep in the woods where ice remains throughout the year, if the weather is right. </w:t>
      </w:r>
      <w:proofErr w:type="spellStart"/>
      <w:r>
        <w:t>Togue</w:t>
      </w:r>
      <w:proofErr w:type="spellEnd"/>
      <w:r>
        <w:t xml:space="preserve"> Pond contains landlocked salmon and brook trout</w:t>
      </w:r>
      <w:r w:rsidR="000710E7">
        <w:t>,</w:t>
      </w:r>
      <w:r>
        <w:t xml:space="preserve"> and native brook trout can be found in many of the unit’s 17 ponds.</w:t>
      </w:r>
    </w:p>
    <w:p w:rsidR="00A60694" w:rsidRDefault="00A60694" w:rsidP="00A60694">
      <w:pPr>
        <w:spacing w:after="0" w:line="240" w:lineRule="auto"/>
      </w:pPr>
    </w:p>
    <w:p w:rsidR="00A60694" w:rsidRDefault="00A60694" w:rsidP="00A60694">
      <w:pPr>
        <w:spacing w:after="0" w:line="240" w:lineRule="auto"/>
      </w:pPr>
      <w:r>
        <w:t xml:space="preserve">The </w:t>
      </w:r>
      <w:proofErr w:type="spellStart"/>
      <w:r>
        <w:t>Deboullie</w:t>
      </w:r>
      <w:proofErr w:type="spellEnd"/>
      <w:r>
        <w:t xml:space="preserve"> Public Reserved Lands incorporate a State Ecological Reserve, </w:t>
      </w:r>
      <w:r w:rsidR="000710E7">
        <w:t xml:space="preserve">which is </w:t>
      </w:r>
      <w:r>
        <w:t>a 7,253</w:t>
      </w:r>
      <w:r w:rsidR="000710E7">
        <w:t>-</w:t>
      </w:r>
      <w:r>
        <w:t>a</w:t>
      </w:r>
      <w:r w:rsidR="002274C9">
        <w:t>crea a</w:t>
      </w:r>
      <w:r>
        <w:t>rea that encompasses sensitive ecosystems, including old growth spruce and mature hardwoods. The reserve’s wetland habitats support the rare northern bog lemming</w:t>
      </w:r>
      <w:r w:rsidR="000710E7">
        <w:t>,</w:t>
      </w:r>
      <w:r>
        <w:t xml:space="preserve"> and upland forests host Canada </w:t>
      </w:r>
      <w:r w:rsidR="000710E7">
        <w:t>l</w:t>
      </w:r>
      <w:r>
        <w:t xml:space="preserve">ynx. </w:t>
      </w:r>
    </w:p>
    <w:p w:rsidR="00A60694" w:rsidRDefault="00A60694" w:rsidP="00A60694">
      <w:pPr>
        <w:spacing w:after="0" w:line="240" w:lineRule="auto"/>
      </w:pPr>
    </w:p>
    <w:p w:rsidR="00A60694" w:rsidRDefault="00A60694" w:rsidP="00A60694">
      <w:pPr>
        <w:spacing w:after="0" w:line="240" w:lineRule="auto"/>
      </w:pPr>
      <w:r>
        <w:rPr>
          <w:u w:val="single"/>
        </w:rPr>
        <w:t>Activities</w:t>
      </w:r>
      <w:r>
        <w:t xml:space="preserve">: Fishing, hunting, camping, wildlife watching, </w:t>
      </w:r>
      <w:r w:rsidR="000710E7">
        <w:t xml:space="preserve">and </w:t>
      </w:r>
      <w:r>
        <w:t xml:space="preserve">hiking. To explore hiking trails, visit the </w:t>
      </w:r>
      <w:hyperlink r:id="rId18" w:history="1">
        <w:proofErr w:type="spellStart"/>
        <w:r w:rsidRPr="00C53712">
          <w:rPr>
            <w:rStyle w:val="Hyperlink"/>
          </w:rPr>
          <w:t>Deboullie</w:t>
        </w:r>
        <w:proofErr w:type="spellEnd"/>
        <w:r w:rsidRPr="00C53712">
          <w:rPr>
            <w:rStyle w:val="Hyperlink"/>
          </w:rPr>
          <w:t xml:space="preserve"> Public Reserved Land Map</w:t>
        </w:r>
      </w:hyperlink>
      <w:r>
        <w:t xml:space="preserve"> at Maine Trail Finder. </w:t>
      </w:r>
    </w:p>
    <w:p w:rsidR="00A60694" w:rsidRDefault="00A60694" w:rsidP="00A60694">
      <w:pPr>
        <w:spacing w:after="0" w:line="240" w:lineRule="auto"/>
      </w:pPr>
    </w:p>
    <w:p w:rsidR="00A60694" w:rsidRDefault="00A60694" w:rsidP="00A60694">
      <w:pPr>
        <w:spacing w:after="0" w:line="240" w:lineRule="auto"/>
      </w:pPr>
      <w:r>
        <w:rPr>
          <w:u w:val="single"/>
        </w:rPr>
        <w:t>For More Information</w:t>
      </w:r>
      <w:r>
        <w:t xml:space="preserve">: Visit the </w:t>
      </w:r>
      <w:hyperlink r:id="rId19" w:history="1">
        <w:r w:rsidRPr="00B232BD">
          <w:rPr>
            <w:rStyle w:val="Hyperlink"/>
          </w:rPr>
          <w:t>Maine Public Reserved Lands website</w:t>
        </w:r>
      </w:hyperlink>
      <w:r>
        <w:t xml:space="preserve">, where you can find more information </w:t>
      </w:r>
      <w:r w:rsidR="000710E7">
        <w:t xml:space="preserve">about </w:t>
      </w:r>
      <w:r>
        <w:t>the history of the unit</w:t>
      </w:r>
      <w:r w:rsidR="000710E7">
        <w:t xml:space="preserve"> a</w:t>
      </w:r>
      <w:r w:rsidR="00F84CEC">
        <w:t xml:space="preserve">s well as </w:t>
      </w:r>
      <w:r>
        <w:t>services and facilities</w:t>
      </w:r>
      <w:r w:rsidR="00F84CEC">
        <w:t xml:space="preserve"> available</w:t>
      </w:r>
      <w:r>
        <w:t xml:space="preserve">. </w:t>
      </w:r>
    </w:p>
    <w:p w:rsidR="00E7265F" w:rsidRDefault="00E7265F" w:rsidP="00E7265F">
      <w:pPr>
        <w:spacing w:after="0" w:line="240" w:lineRule="auto"/>
      </w:pPr>
    </w:p>
    <w:p w:rsidR="00A615A8" w:rsidRDefault="00A615A8" w:rsidP="00E7265F">
      <w:pPr>
        <w:spacing w:after="0" w:line="240" w:lineRule="auto"/>
      </w:pPr>
      <w:r w:rsidRPr="00A615A8">
        <w:rPr>
          <w:u w:val="single"/>
        </w:rPr>
        <w:t>Photo:</w:t>
      </w:r>
      <w:r>
        <w:t xml:space="preserve"> Yes </w:t>
      </w:r>
    </w:p>
    <w:p w:rsidR="00A615A8" w:rsidRDefault="00A615A8" w:rsidP="00E7265F">
      <w:pPr>
        <w:spacing w:after="0" w:line="240" w:lineRule="auto"/>
      </w:pPr>
    </w:p>
    <w:p w:rsidR="00A60694" w:rsidRDefault="00A60694" w:rsidP="00A60694">
      <w:pPr>
        <w:rPr>
          <w:b/>
        </w:rPr>
      </w:pPr>
      <w:r>
        <w:rPr>
          <w:b/>
        </w:rPr>
        <w:t>Dodge Point Public Reserved Land</w:t>
      </w:r>
    </w:p>
    <w:p w:rsidR="00A60694" w:rsidRPr="006F1013" w:rsidRDefault="00A60694" w:rsidP="00A60694">
      <w:r>
        <w:rPr>
          <w:u w:val="single"/>
        </w:rPr>
        <w:t>Location:</w:t>
      </w:r>
      <w:r w:rsidR="003D4577">
        <w:t xml:space="preserve"> Near Newcastle, in Lincoln County</w:t>
      </w:r>
    </w:p>
    <w:p w:rsidR="00A60694" w:rsidRPr="006F1013" w:rsidRDefault="00A60694" w:rsidP="00A60694">
      <w:r>
        <w:rPr>
          <w:u w:val="single"/>
        </w:rPr>
        <w:t>Description:</w:t>
      </w:r>
      <w:r>
        <w:t xml:space="preserve"> The Dodge Point Public Reserve</w:t>
      </w:r>
      <w:r w:rsidR="00625DCF">
        <w:t>d</w:t>
      </w:r>
      <w:r>
        <w:t xml:space="preserve"> Land unit is 521 acres </w:t>
      </w:r>
      <w:r w:rsidR="00625DCF">
        <w:t>that includes</w:t>
      </w:r>
      <w:r>
        <w:t xml:space="preserve"> over 8,000 feet of </w:t>
      </w:r>
      <w:r w:rsidR="00625DCF">
        <w:t xml:space="preserve">gorgeous </w:t>
      </w:r>
      <w:r>
        <w:t xml:space="preserve">riverfront on the Damariscotta River. This land includes sandy beaches, ponds, and streams. Visitors enjoy the different trails on </w:t>
      </w:r>
      <w:r w:rsidR="00D366A7">
        <w:t>the unit</w:t>
      </w:r>
      <w:r>
        <w:t xml:space="preserve">, including the Shore Trail, which provides views of the Damariscotta River. The Dodge Point unit was acquired through help from the Land for Maine’s Future program and </w:t>
      </w:r>
      <w:r w:rsidR="00625DCF">
        <w:t xml:space="preserve">from </w:t>
      </w:r>
      <w:r>
        <w:t xml:space="preserve">local organizations. </w:t>
      </w:r>
    </w:p>
    <w:p w:rsidR="00A60694" w:rsidRPr="006F1013" w:rsidRDefault="00A60694" w:rsidP="00A60694">
      <w:r>
        <w:rPr>
          <w:u w:val="single"/>
        </w:rPr>
        <w:t>Activities:</w:t>
      </w:r>
      <w:r>
        <w:t xml:space="preserve"> Hiking, hunting, fishing, </w:t>
      </w:r>
      <w:r w:rsidR="00625DCF">
        <w:t xml:space="preserve">birding, </w:t>
      </w:r>
      <w:r>
        <w:t>swim</w:t>
      </w:r>
      <w:r w:rsidR="00D366A7">
        <w:t>ming, beach</w:t>
      </w:r>
      <w:r w:rsidR="00625DCF">
        <w:t>combing, picnicking</w:t>
      </w:r>
      <w:r w:rsidR="00A258BE">
        <w:t xml:space="preserve">, </w:t>
      </w:r>
      <w:r>
        <w:t>cross country skiing</w:t>
      </w:r>
      <w:r w:rsidR="00A258BE">
        <w:t>,</w:t>
      </w:r>
      <w:r>
        <w:t xml:space="preserve"> and snowshoeing. More information about the Dodge Point hiking trails can be found at </w:t>
      </w:r>
      <w:hyperlink r:id="rId20" w:history="1">
        <w:r w:rsidRPr="00A95B35">
          <w:rPr>
            <w:rStyle w:val="Hyperlink"/>
          </w:rPr>
          <w:t>Maine Trail Finder</w:t>
        </w:r>
      </w:hyperlink>
      <w:r>
        <w:t xml:space="preserve">. </w:t>
      </w:r>
    </w:p>
    <w:p w:rsidR="00A60694" w:rsidRDefault="00A60694" w:rsidP="00A60694">
      <w:r>
        <w:rPr>
          <w:u w:val="single"/>
        </w:rPr>
        <w:t xml:space="preserve">For More Information: </w:t>
      </w:r>
      <w:r>
        <w:t xml:space="preserve">Visit Dodge Point’s </w:t>
      </w:r>
      <w:hyperlink r:id="rId21" w:history="1">
        <w:proofErr w:type="gramStart"/>
        <w:r w:rsidRPr="00B232BD">
          <w:rPr>
            <w:rStyle w:val="Hyperlink"/>
          </w:rPr>
          <w:t>Maine Public Reserved Lands</w:t>
        </w:r>
        <w:proofErr w:type="gramEnd"/>
        <w:r w:rsidRPr="00B232BD">
          <w:rPr>
            <w:rStyle w:val="Hyperlink"/>
          </w:rPr>
          <w:t xml:space="preserve"> website</w:t>
        </w:r>
      </w:hyperlink>
      <w:r>
        <w:t>, where you can find more information on the history of the unit, services, and facilities.</w:t>
      </w:r>
    </w:p>
    <w:p w:rsidR="00A615A8" w:rsidRDefault="00A615A8" w:rsidP="00A615A8">
      <w:pPr>
        <w:spacing w:after="0" w:line="240" w:lineRule="auto"/>
      </w:pPr>
      <w:r w:rsidRPr="00A615A8">
        <w:rPr>
          <w:u w:val="single"/>
        </w:rPr>
        <w:t>Photo:</w:t>
      </w:r>
      <w:r>
        <w:t xml:space="preserve"> Yes </w:t>
      </w:r>
    </w:p>
    <w:p w:rsidR="00A615A8" w:rsidRPr="00A457F7" w:rsidRDefault="00A615A8" w:rsidP="00A60694">
      <w:pPr>
        <w:rPr>
          <w:b/>
        </w:rPr>
      </w:pPr>
    </w:p>
    <w:p w:rsidR="00AE77F7" w:rsidRDefault="00AE77F7" w:rsidP="00AE77F7">
      <w:pPr>
        <w:rPr>
          <w:b/>
        </w:rPr>
      </w:pPr>
      <w:r>
        <w:rPr>
          <w:b/>
        </w:rPr>
        <w:t>Donnell Pond Public Reserved Land</w:t>
      </w:r>
    </w:p>
    <w:p w:rsidR="00AE77F7" w:rsidRPr="00A119C6" w:rsidRDefault="00AE77F7" w:rsidP="00AE77F7">
      <w:r>
        <w:rPr>
          <w:u w:val="single"/>
        </w:rPr>
        <w:t>Location:</w:t>
      </w:r>
      <w:r>
        <w:t xml:space="preserve"> </w:t>
      </w:r>
      <w:r w:rsidR="00AE6A21">
        <w:t>In and around Township 10 SD</w:t>
      </w:r>
      <w:r>
        <w:t>, 12 miles east of Ellsworth</w:t>
      </w:r>
      <w:r w:rsidR="00A258BE">
        <w:t xml:space="preserve">, Hancock County </w:t>
      </w:r>
    </w:p>
    <w:p w:rsidR="00AE77F7" w:rsidRPr="00262C16" w:rsidRDefault="00AE77F7" w:rsidP="00AE77F7">
      <w:r>
        <w:rPr>
          <w:u w:val="single"/>
        </w:rPr>
        <w:t>Description:</w:t>
      </w:r>
      <w:r>
        <w:t xml:space="preserve"> The Donnell Pond Public Reserved Land unit includes mountains, pristine lakes, and remote ponds all spread out over 14,000 acres in eastern Maine. There are sites for campin</w:t>
      </w:r>
      <w:r w:rsidR="00AE6A21">
        <w:t>g along the pond’s beaches</w:t>
      </w:r>
      <w:r w:rsidR="00CD32A3">
        <w:t>,</w:t>
      </w:r>
      <w:r w:rsidR="00AE6A21">
        <w:t xml:space="preserve"> and </w:t>
      </w:r>
      <w:r>
        <w:t xml:space="preserve">great options for those who enjoy paddling. The land included in the unit has grown over the years to reach this expansive </w:t>
      </w:r>
      <w:r w:rsidR="00AE6A21">
        <w:t>size</w:t>
      </w:r>
      <w:r>
        <w:t xml:space="preserve"> with the help of different conservation groups and generous private landowners. </w:t>
      </w:r>
    </w:p>
    <w:p w:rsidR="00AE77F7" w:rsidRPr="00262C16" w:rsidRDefault="00AE77F7" w:rsidP="00AE77F7">
      <w:r>
        <w:rPr>
          <w:u w:val="single"/>
        </w:rPr>
        <w:t>Activities:</w:t>
      </w:r>
      <w:r>
        <w:t xml:space="preserve"> Camping, hiking, canoeing, fishing, boating, swimming, cross-country skiing, snowshoeing, and observing the wildlife. Visit </w:t>
      </w:r>
      <w:hyperlink r:id="rId22" w:history="1">
        <w:r w:rsidRPr="006E0D0D">
          <w:rPr>
            <w:rStyle w:val="Hyperlink"/>
          </w:rPr>
          <w:t>Maine Trail Finder</w:t>
        </w:r>
      </w:hyperlink>
      <w:r w:rsidR="00AE6A21">
        <w:t xml:space="preserve"> to find the </w:t>
      </w:r>
      <w:proofErr w:type="spellStart"/>
      <w:r w:rsidR="00AE6A21">
        <w:t>Tunk</w:t>
      </w:r>
      <w:proofErr w:type="spellEnd"/>
      <w:r w:rsidR="00AE6A21">
        <w:t xml:space="preserve"> Mountain</w:t>
      </w:r>
      <w:r>
        <w:t xml:space="preserve"> Trail, Caribou Loop Trail, the Black Mountain Cliffs Loop, and more within the Donnell Pond Public Reserved Land</w:t>
      </w:r>
      <w:r w:rsidR="00AE6A21">
        <w:t xml:space="preserve"> unit</w:t>
      </w:r>
      <w:r>
        <w:t xml:space="preserve">. </w:t>
      </w:r>
    </w:p>
    <w:p w:rsidR="00AE77F7" w:rsidRDefault="00AE77F7" w:rsidP="00AE77F7">
      <w:r>
        <w:rPr>
          <w:u w:val="single"/>
        </w:rPr>
        <w:t>For More Information:</w:t>
      </w:r>
      <w:r>
        <w:t xml:space="preserve"> Visit Donnell Pond’s </w:t>
      </w:r>
      <w:hyperlink r:id="rId23" w:history="1">
        <w:proofErr w:type="gramStart"/>
        <w:r w:rsidRPr="00B232BD">
          <w:rPr>
            <w:rStyle w:val="Hyperlink"/>
          </w:rPr>
          <w:t>Maine Public Reserved Lands</w:t>
        </w:r>
        <w:proofErr w:type="gramEnd"/>
        <w:r w:rsidRPr="00B232BD">
          <w:rPr>
            <w:rStyle w:val="Hyperlink"/>
          </w:rPr>
          <w:t xml:space="preserve"> website</w:t>
        </w:r>
      </w:hyperlink>
      <w:r>
        <w:t>, where you can find more information on the history of the unit, services, and facilities.</w:t>
      </w:r>
    </w:p>
    <w:p w:rsidR="00A615A8" w:rsidRDefault="00A615A8" w:rsidP="00A615A8">
      <w:pPr>
        <w:spacing w:after="0" w:line="240" w:lineRule="auto"/>
      </w:pPr>
      <w:r w:rsidRPr="00A615A8">
        <w:rPr>
          <w:u w:val="single"/>
        </w:rPr>
        <w:t>Photo:</w:t>
      </w:r>
      <w:r>
        <w:t xml:space="preserve"> Yes </w:t>
      </w:r>
    </w:p>
    <w:p w:rsidR="00A615A8" w:rsidRPr="007875EA" w:rsidRDefault="00A615A8" w:rsidP="00AE77F7"/>
    <w:p w:rsidR="007B1CBD" w:rsidRPr="00501071" w:rsidRDefault="007B1CBD" w:rsidP="007B1CBD">
      <w:pPr>
        <w:spacing w:after="0" w:line="240" w:lineRule="auto"/>
        <w:rPr>
          <w:b/>
        </w:rPr>
      </w:pPr>
      <w:r>
        <w:rPr>
          <w:b/>
        </w:rPr>
        <w:t xml:space="preserve">Duck Lake </w:t>
      </w:r>
      <w:r w:rsidRPr="00501071">
        <w:rPr>
          <w:b/>
        </w:rPr>
        <w:t xml:space="preserve">Public Reserved Land </w:t>
      </w:r>
    </w:p>
    <w:p w:rsidR="007B1CBD" w:rsidRDefault="007B1CBD" w:rsidP="007B1CBD">
      <w:pPr>
        <w:spacing w:after="0" w:line="240" w:lineRule="auto"/>
      </w:pPr>
    </w:p>
    <w:p w:rsidR="007B1CBD" w:rsidRDefault="007B1CBD" w:rsidP="007B1CBD">
      <w:pPr>
        <w:spacing w:after="0" w:line="240" w:lineRule="auto"/>
      </w:pPr>
      <w:r>
        <w:rPr>
          <w:u w:val="single"/>
        </w:rPr>
        <w:t>Location</w:t>
      </w:r>
      <w:r>
        <w:t>: Just south of Lakeville</w:t>
      </w:r>
      <w:proofErr w:type="gramStart"/>
      <w:r>
        <w:t>,  northern</w:t>
      </w:r>
      <w:proofErr w:type="gramEnd"/>
      <w:r>
        <w:t xml:space="preserve"> Hancock County</w:t>
      </w:r>
    </w:p>
    <w:p w:rsidR="007B1CBD" w:rsidRDefault="007B1CBD" w:rsidP="007B1CBD">
      <w:pPr>
        <w:spacing w:after="0" w:line="240" w:lineRule="auto"/>
        <w:rPr>
          <w:u w:val="single"/>
        </w:rPr>
      </w:pPr>
    </w:p>
    <w:p w:rsidR="007B1CBD" w:rsidRPr="00256BBF" w:rsidRDefault="007B1CBD" w:rsidP="007B1CBD">
      <w:pPr>
        <w:spacing w:after="0" w:line="240" w:lineRule="auto"/>
      </w:pPr>
      <w:r>
        <w:rPr>
          <w:u w:val="single"/>
        </w:rPr>
        <w:t>Description</w:t>
      </w:r>
      <w:r>
        <w:t xml:space="preserve">: The Duck Lake unit is comprised of more than 27,000 acres, just to the east of Grand Lake Stream. The unit contains Duck Lake and </w:t>
      </w:r>
      <w:proofErr w:type="spellStart"/>
      <w:r>
        <w:t>Gassahias</w:t>
      </w:r>
      <w:proofErr w:type="spellEnd"/>
      <w:r>
        <w:t xml:space="preserve"> Lake, which offer fishing, boating, swimming, camping, and snowmobiling opportunities. An Ecological Reserve has been established on the eastern portion of the unit and totals 6,650 acres. The Duck Lake Ecological Reserve provides opportunities for scientific study and low</w:t>
      </w:r>
      <w:r w:rsidR="00477C4E">
        <w:t>-</w:t>
      </w:r>
      <w:r>
        <w:t xml:space="preserve">impact recreation, and contains many exemplary ecological features including a Hemlock Forest and </w:t>
      </w:r>
      <w:proofErr w:type="spellStart"/>
      <w:r>
        <w:t>Unpatterned</w:t>
      </w:r>
      <w:proofErr w:type="spellEnd"/>
      <w:r>
        <w:t xml:space="preserve"> Fen Ecosystem. </w:t>
      </w:r>
    </w:p>
    <w:p w:rsidR="007B1CBD" w:rsidRDefault="007B1CBD" w:rsidP="007B1CBD">
      <w:pPr>
        <w:spacing w:after="0" w:line="240" w:lineRule="auto"/>
      </w:pPr>
    </w:p>
    <w:p w:rsidR="007B1CBD" w:rsidRDefault="007B1CBD" w:rsidP="007B1CBD">
      <w:pPr>
        <w:spacing w:after="0" w:line="240" w:lineRule="auto"/>
      </w:pPr>
      <w:r>
        <w:rPr>
          <w:u w:val="single"/>
        </w:rPr>
        <w:t>Activities</w:t>
      </w:r>
      <w:r>
        <w:t>: Fishing, camping, boating</w:t>
      </w:r>
      <w:r w:rsidR="00477C4E">
        <w:t>,</w:t>
      </w:r>
      <w:r>
        <w:t xml:space="preserve"> swimming, and snowmobiling. You can learn more about the recreation opportunities by reading from Page 47 of the </w:t>
      </w:r>
      <w:hyperlink r:id="rId24" w:history="1">
        <w:r w:rsidRPr="00945950">
          <w:rPr>
            <w:rStyle w:val="Hyperlink"/>
          </w:rPr>
          <w:t>Bureau of Parks and Lands Eastern Interior Management Plan</w:t>
        </w:r>
      </w:hyperlink>
      <w:r>
        <w:t xml:space="preserve">. </w:t>
      </w:r>
    </w:p>
    <w:p w:rsidR="007B1CBD" w:rsidRDefault="007B1CBD" w:rsidP="007B1CBD">
      <w:pPr>
        <w:spacing w:after="0" w:line="240" w:lineRule="auto"/>
      </w:pPr>
    </w:p>
    <w:p w:rsidR="007B1CBD" w:rsidRDefault="007B1CBD" w:rsidP="007B1CBD">
      <w:pPr>
        <w:spacing w:after="0" w:line="240" w:lineRule="auto"/>
      </w:pPr>
      <w:r>
        <w:rPr>
          <w:u w:val="single"/>
        </w:rPr>
        <w:t>For More Information</w:t>
      </w:r>
      <w:r>
        <w:t xml:space="preserve">: Visit the </w:t>
      </w:r>
      <w:hyperlink r:id="rId25" w:history="1">
        <w:r w:rsidRPr="004D4AF2">
          <w:rPr>
            <w:rStyle w:val="Hyperlink"/>
          </w:rPr>
          <w:t>Bureau of Parks and Lands webpage</w:t>
        </w:r>
      </w:hyperlink>
      <w:r>
        <w:t xml:space="preserve"> for more information, including directions to the unit. You can also find a map of the unit </w:t>
      </w:r>
      <w:hyperlink r:id="rId26" w:history="1">
        <w:r w:rsidRPr="00EA6D2F">
          <w:rPr>
            <w:rStyle w:val="Hyperlink"/>
          </w:rPr>
          <w:t>here</w:t>
        </w:r>
      </w:hyperlink>
      <w:r>
        <w:t xml:space="preserve">. </w:t>
      </w:r>
    </w:p>
    <w:p w:rsidR="00A60694" w:rsidRDefault="00A60694" w:rsidP="00E7265F">
      <w:pPr>
        <w:spacing w:after="0" w:line="240" w:lineRule="auto"/>
      </w:pPr>
    </w:p>
    <w:p w:rsidR="00A615A8" w:rsidRDefault="00A615A8" w:rsidP="00A615A8">
      <w:pPr>
        <w:spacing w:after="0" w:line="240" w:lineRule="auto"/>
      </w:pPr>
      <w:r w:rsidRPr="00A615A8">
        <w:rPr>
          <w:u w:val="single"/>
        </w:rPr>
        <w:t>Photo:</w:t>
      </w:r>
      <w:r>
        <w:t xml:space="preserve"> Yes </w:t>
      </w:r>
    </w:p>
    <w:p w:rsidR="00A615A8" w:rsidRDefault="00A615A8" w:rsidP="007B1CBD">
      <w:pPr>
        <w:spacing w:after="0" w:line="240" w:lineRule="auto"/>
        <w:rPr>
          <w:b/>
        </w:rPr>
      </w:pPr>
    </w:p>
    <w:p w:rsidR="007B1CBD" w:rsidRPr="00501071" w:rsidRDefault="00A615A8" w:rsidP="007B1CBD">
      <w:pPr>
        <w:spacing w:after="0" w:line="240" w:lineRule="auto"/>
        <w:rPr>
          <w:b/>
        </w:rPr>
      </w:pPr>
      <w:r>
        <w:rPr>
          <w:b/>
        </w:rPr>
        <w:t>E</w:t>
      </w:r>
      <w:r w:rsidR="007B1CBD">
        <w:rPr>
          <w:b/>
        </w:rPr>
        <w:t>agle Lake</w:t>
      </w:r>
      <w:r w:rsidR="007B1CBD" w:rsidRPr="00501071">
        <w:rPr>
          <w:b/>
        </w:rPr>
        <w:t xml:space="preserve"> Public Reserved Land Unit</w:t>
      </w:r>
    </w:p>
    <w:p w:rsidR="007B1CBD" w:rsidRDefault="007B1CBD" w:rsidP="007B1CBD">
      <w:pPr>
        <w:spacing w:after="0" w:line="240" w:lineRule="auto"/>
      </w:pPr>
    </w:p>
    <w:p w:rsidR="007B1CBD" w:rsidRDefault="007B1CBD" w:rsidP="007B1CBD">
      <w:pPr>
        <w:spacing w:after="0" w:line="240" w:lineRule="auto"/>
      </w:pPr>
      <w:r>
        <w:rPr>
          <w:u w:val="single"/>
        </w:rPr>
        <w:t>Location</w:t>
      </w:r>
      <w:r>
        <w:t>: Township 16, Range 6 WELS, next to the town of Eagle Lake, about 15 miles south of Fort Kent</w:t>
      </w:r>
      <w:r w:rsidR="001A4F04">
        <w:t>, Aroostook County</w:t>
      </w:r>
      <w:r>
        <w:t xml:space="preserve"> </w:t>
      </w:r>
    </w:p>
    <w:p w:rsidR="007B1CBD" w:rsidRDefault="007B1CBD" w:rsidP="007B1CBD">
      <w:pPr>
        <w:spacing w:after="0" w:line="240" w:lineRule="auto"/>
      </w:pPr>
    </w:p>
    <w:p w:rsidR="007B1CBD" w:rsidRPr="00256BBF" w:rsidRDefault="007B1CBD" w:rsidP="007B1CBD">
      <w:pPr>
        <w:spacing w:after="0" w:line="240" w:lineRule="auto"/>
      </w:pPr>
      <w:r>
        <w:rPr>
          <w:u w:val="single"/>
        </w:rPr>
        <w:lastRenderedPageBreak/>
        <w:t>Description</w:t>
      </w:r>
      <w:r>
        <w:t xml:space="preserve">: The Eagle Lake unit spans 24,083 acres on the eastern half of Eagle Lake, an expansive body of water that is enjoyed by pleasure boaters, anglers, and campers. The </w:t>
      </w:r>
      <w:r w:rsidR="001A4F04">
        <w:t xml:space="preserve">area </w:t>
      </w:r>
      <w:proofErr w:type="gramStart"/>
      <w:r w:rsidR="001A4F04">
        <w:t xml:space="preserve">features </w:t>
      </w:r>
      <w:r>
        <w:t xml:space="preserve"> gently</w:t>
      </w:r>
      <w:proofErr w:type="gramEnd"/>
      <w:r>
        <w:t xml:space="preserve"> rolling</w:t>
      </w:r>
      <w:r w:rsidR="001A4F04">
        <w:t xml:space="preserve"> landscape</w:t>
      </w:r>
      <w:r>
        <w:t>, with little elevation change</w:t>
      </w:r>
      <w:r w:rsidR="00B54898">
        <w:t>,  and</w:t>
      </w:r>
      <w:r>
        <w:t xml:space="preserve"> a wide variety of forest types</w:t>
      </w:r>
      <w:r w:rsidR="00B54898">
        <w:t xml:space="preserve">. It </w:t>
      </w:r>
      <w:r>
        <w:t xml:space="preserve">has been harvested by the Bureau of Parks and Lands nearly every year since </w:t>
      </w:r>
      <w:r w:rsidR="00B54898">
        <w:t xml:space="preserve">it was acquired by </w:t>
      </w:r>
      <w:r>
        <w:t>the State’s in 1984.</w:t>
      </w:r>
    </w:p>
    <w:p w:rsidR="007B1CBD" w:rsidRDefault="007B1CBD" w:rsidP="007B1CBD">
      <w:pPr>
        <w:spacing w:after="0" w:line="240" w:lineRule="auto"/>
      </w:pPr>
    </w:p>
    <w:p w:rsidR="007B1CBD" w:rsidRDefault="007B1CBD" w:rsidP="007B1CBD">
      <w:pPr>
        <w:spacing w:after="0" w:line="240" w:lineRule="auto"/>
      </w:pPr>
      <w:r>
        <w:rPr>
          <w:u w:val="single"/>
        </w:rPr>
        <w:t>Activities</w:t>
      </w:r>
      <w:r>
        <w:t xml:space="preserve">: Fishing, hunting, camping, wildlife watching, snowmobiling, cross country skiing, </w:t>
      </w:r>
      <w:r w:rsidR="002E1603">
        <w:t xml:space="preserve">and </w:t>
      </w:r>
      <w:r>
        <w:t xml:space="preserve">ATV riding. </w:t>
      </w:r>
    </w:p>
    <w:p w:rsidR="007B1CBD" w:rsidRDefault="007B1CBD" w:rsidP="007B1CBD">
      <w:pPr>
        <w:spacing w:after="0" w:line="240" w:lineRule="auto"/>
      </w:pPr>
    </w:p>
    <w:p w:rsidR="007B1CBD" w:rsidRDefault="007B1CBD" w:rsidP="007B1CBD">
      <w:pPr>
        <w:spacing w:after="0" w:line="240" w:lineRule="auto"/>
      </w:pPr>
      <w:r>
        <w:rPr>
          <w:u w:val="single"/>
        </w:rPr>
        <w:t>For More Information</w:t>
      </w:r>
      <w:r>
        <w:t xml:space="preserve">: Visit the </w:t>
      </w:r>
      <w:hyperlink r:id="rId27" w:history="1">
        <w:r w:rsidRPr="00B232BD">
          <w:rPr>
            <w:rStyle w:val="Hyperlink"/>
          </w:rPr>
          <w:t>Maine Public Reserved Lands website</w:t>
        </w:r>
      </w:hyperlink>
      <w:r>
        <w:t xml:space="preserve">, where you can find out how to access the unit. You can also learn more about the </w:t>
      </w:r>
      <w:r w:rsidR="00255D13">
        <w:t xml:space="preserve">parcel </w:t>
      </w:r>
      <w:r>
        <w:t xml:space="preserve">and how it is managed in the Bureau of Parks and Land’s </w:t>
      </w:r>
      <w:hyperlink r:id="rId28" w:history="1">
        <w:r w:rsidRPr="009622DE">
          <w:rPr>
            <w:rStyle w:val="Hyperlink"/>
          </w:rPr>
          <w:t>Northern Aroostook Region Management Plan</w:t>
        </w:r>
      </w:hyperlink>
      <w:r>
        <w:t>.</w:t>
      </w:r>
    </w:p>
    <w:p w:rsidR="007B1CBD" w:rsidRDefault="007B1CBD" w:rsidP="00E7265F">
      <w:pPr>
        <w:spacing w:after="0" w:line="240" w:lineRule="auto"/>
      </w:pPr>
    </w:p>
    <w:p w:rsidR="00B618CC" w:rsidRDefault="00B618CC" w:rsidP="00B618CC">
      <w:pPr>
        <w:rPr>
          <w:b/>
        </w:rPr>
      </w:pPr>
      <w:r>
        <w:rPr>
          <w:b/>
        </w:rPr>
        <w:t>Four Ponds Public Reserved Land</w:t>
      </w:r>
    </w:p>
    <w:p w:rsidR="00B618CC" w:rsidRPr="00383E85" w:rsidRDefault="00B618CC" w:rsidP="00B618CC">
      <w:r>
        <w:rPr>
          <w:u w:val="single"/>
        </w:rPr>
        <w:t>Location:</w:t>
      </w:r>
      <w:r>
        <w:t xml:space="preserve"> </w:t>
      </w:r>
      <w:r w:rsidR="002E1603">
        <w:t>South of Rangeley</w:t>
      </w:r>
      <w:r>
        <w:t>, Franklin County</w:t>
      </w:r>
    </w:p>
    <w:p w:rsidR="00B618CC" w:rsidRPr="00A728DF" w:rsidRDefault="00B618CC" w:rsidP="00B618CC">
      <w:r>
        <w:rPr>
          <w:u w:val="single"/>
        </w:rPr>
        <w:t>Description:</w:t>
      </w:r>
      <w:r>
        <w:t xml:space="preserve"> The Four Ponds Public Reserve unit is 6,000 acres in size and located east of </w:t>
      </w:r>
      <w:proofErr w:type="spellStart"/>
      <w:r>
        <w:t>Mooselookmeguntic</w:t>
      </w:r>
      <w:proofErr w:type="spellEnd"/>
      <w:r>
        <w:t xml:space="preserve"> Lake. The unit is popular for swimming, fishing, canoeing</w:t>
      </w:r>
      <w:r w:rsidR="00255D13">
        <w:t>,</w:t>
      </w:r>
      <w:r>
        <w:t xml:space="preserve"> </w:t>
      </w:r>
      <w:r w:rsidR="00255D13">
        <w:t>and</w:t>
      </w:r>
      <w:r>
        <w:t xml:space="preserve"> kayaking. Part of the Appalachian Trail cuts through</w:t>
      </w:r>
      <w:r w:rsidR="00255D13">
        <w:t>,</w:t>
      </w:r>
      <w:r>
        <w:t xml:space="preserve"> </w:t>
      </w:r>
      <w:r w:rsidR="0077324A">
        <w:t>and there are camp</w:t>
      </w:r>
      <w:r>
        <w:t>grounds at Little Swift River Pond and Sabbath Day Pond. Snowmobilers often pass through Four Ponds during the winter, and trails are available for other winter recreation activities.</w:t>
      </w:r>
    </w:p>
    <w:p w:rsidR="006C1832" w:rsidRPr="00A728DF" w:rsidRDefault="00B618CC" w:rsidP="00B618CC">
      <w:r>
        <w:rPr>
          <w:u w:val="single"/>
        </w:rPr>
        <w:t>Activities:</w:t>
      </w:r>
      <w:r>
        <w:t xml:space="preserve"> Camping, hiking, swimming, paddling, fishing, hunting, snowmobiling, cross-country skiing</w:t>
      </w:r>
      <w:r w:rsidR="006C1832">
        <w:t>,</w:t>
      </w:r>
      <w:r>
        <w:t xml:space="preserve"> and more.</w:t>
      </w:r>
    </w:p>
    <w:p w:rsidR="00B618CC" w:rsidRDefault="00B618CC" w:rsidP="00B618CC">
      <w:pPr>
        <w:spacing w:after="0" w:line="240" w:lineRule="auto"/>
        <w:rPr>
          <w:ins w:id="1" w:author="Allison Wells" w:date="2015-08-03T10:02:00Z"/>
        </w:rPr>
      </w:pPr>
      <w:r>
        <w:rPr>
          <w:u w:val="single"/>
        </w:rPr>
        <w:t>For More Information:</w:t>
      </w:r>
      <w:r>
        <w:t xml:space="preserve"> Visit Four Ponds’ </w:t>
      </w:r>
      <w:hyperlink r:id="rId29"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on the history of the unit, services, and facilities. </w:t>
      </w:r>
    </w:p>
    <w:p w:rsidR="006C1832" w:rsidRDefault="006C1832" w:rsidP="00B618CC">
      <w:pPr>
        <w:spacing w:after="0" w:line="240" w:lineRule="auto"/>
        <w:rPr>
          <w:ins w:id="2" w:author="Allison Wells" w:date="2015-08-03T10:02:00Z"/>
        </w:rPr>
      </w:pPr>
    </w:p>
    <w:p w:rsidR="006C1832" w:rsidRPr="00C53712" w:rsidRDefault="006C1832" w:rsidP="00B618CC">
      <w:pPr>
        <w:spacing w:after="0" w:line="240" w:lineRule="auto"/>
      </w:pPr>
    </w:p>
    <w:p w:rsidR="00B618CC" w:rsidRDefault="00B618CC" w:rsidP="00E7265F">
      <w:pPr>
        <w:spacing w:after="0" w:line="240" w:lineRule="auto"/>
      </w:pPr>
    </w:p>
    <w:p w:rsidR="00B618CC" w:rsidRPr="00501071" w:rsidRDefault="00B618CC" w:rsidP="00B618CC">
      <w:pPr>
        <w:spacing w:after="0" w:line="240" w:lineRule="auto"/>
        <w:rPr>
          <w:b/>
        </w:rPr>
      </w:pPr>
      <w:proofErr w:type="spellStart"/>
      <w:r>
        <w:rPr>
          <w:b/>
        </w:rPr>
        <w:t>Gero</w:t>
      </w:r>
      <w:proofErr w:type="spellEnd"/>
      <w:r>
        <w:rPr>
          <w:b/>
        </w:rPr>
        <w:t xml:space="preserve"> Island</w:t>
      </w:r>
      <w:r w:rsidRPr="00501071">
        <w:rPr>
          <w:b/>
        </w:rPr>
        <w:t xml:space="preserve"> Public Reserved Land Unit</w:t>
      </w:r>
    </w:p>
    <w:p w:rsidR="00B618CC" w:rsidRDefault="00B618CC" w:rsidP="00B618CC">
      <w:pPr>
        <w:spacing w:after="0" w:line="240" w:lineRule="auto"/>
      </w:pPr>
    </w:p>
    <w:p w:rsidR="00B618CC" w:rsidRDefault="00B618CC" w:rsidP="00B618CC">
      <w:pPr>
        <w:spacing w:after="0" w:line="240" w:lineRule="auto"/>
      </w:pPr>
      <w:r>
        <w:rPr>
          <w:u w:val="single"/>
        </w:rPr>
        <w:t>Location</w:t>
      </w:r>
      <w:r>
        <w:t xml:space="preserve">: </w:t>
      </w:r>
      <w:proofErr w:type="spellStart"/>
      <w:r>
        <w:t>Chesuncook</w:t>
      </w:r>
      <w:proofErr w:type="spellEnd"/>
      <w:r>
        <w:t xml:space="preserve"> Township, Piscataquis County</w:t>
      </w:r>
    </w:p>
    <w:p w:rsidR="00B618CC" w:rsidRDefault="00B618CC" w:rsidP="00B618CC">
      <w:pPr>
        <w:spacing w:after="0" w:line="240" w:lineRule="auto"/>
      </w:pPr>
    </w:p>
    <w:p w:rsidR="00B618CC" w:rsidRPr="00256BBF" w:rsidRDefault="00B618CC" w:rsidP="00B618CC">
      <w:pPr>
        <w:spacing w:after="0" w:line="240" w:lineRule="auto"/>
      </w:pPr>
      <w:r>
        <w:rPr>
          <w:u w:val="single"/>
        </w:rPr>
        <w:t>Description</w:t>
      </w:r>
      <w:r>
        <w:t xml:space="preserve">: The </w:t>
      </w:r>
      <w:proofErr w:type="spellStart"/>
      <w:r>
        <w:t>Gero</w:t>
      </w:r>
      <w:proofErr w:type="spellEnd"/>
      <w:r>
        <w:t xml:space="preserve"> Island unit is comprised of the majority of </w:t>
      </w:r>
      <w:proofErr w:type="spellStart"/>
      <w:r>
        <w:t>Gero</w:t>
      </w:r>
      <w:proofErr w:type="spellEnd"/>
      <w:r>
        <w:t xml:space="preserve"> Island in </w:t>
      </w:r>
      <w:proofErr w:type="spellStart"/>
      <w:r>
        <w:t>Chesuncook</w:t>
      </w:r>
      <w:proofErr w:type="spellEnd"/>
      <w:r>
        <w:t xml:space="preserve"> Lake, as well as most of the historic </w:t>
      </w:r>
      <w:proofErr w:type="spellStart"/>
      <w:r>
        <w:t>Chesuncook</w:t>
      </w:r>
      <w:proofErr w:type="spellEnd"/>
      <w:r>
        <w:t xml:space="preserve"> Village on the mainland, southwest of the island. </w:t>
      </w:r>
      <w:proofErr w:type="spellStart"/>
      <w:r>
        <w:t>Chesuncook</w:t>
      </w:r>
      <w:proofErr w:type="spellEnd"/>
      <w:r>
        <w:t xml:space="preserve"> Village</w:t>
      </w:r>
      <w:r w:rsidRPr="00691508">
        <w:t xml:space="preserve"> was settled in 1849 by Ansel A. Smith as a logging outfit. </w:t>
      </w:r>
      <w:r>
        <w:t xml:space="preserve">The water access campsites on </w:t>
      </w:r>
      <w:proofErr w:type="spellStart"/>
      <w:r>
        <w:t>Gero</w:t>
      </w:r>
      <w:proofErr w:type="spellEnd"/>
      <w:r>
        <w:t xml:space="preserve"> Island are popular with canoeists paddling the West Branch of the Penobscot River. </w:t>
      </w:r>
    </w:p>
    <w:p w:rsidR="00B618CC" w:rsidRDefault="00B618CC" w:rsidP="00B618CC">
      <w:pPr>
        <w:spacing w:after="0" w:line="240" w:lineRule="auto"/>
      </w:pPr>
    </w:p>
    <w:p w:rsidR="00B618CC" w:rsidRDefault="00B618CC" w:rsidP="00B618CC">
      <w:pPr>
        <w:spacing w:after="0" w:line="240" w:lineRule="auto"/>
      </w:pPr>
      <w:r>
        <w:rPr>
          <w:u w:val="single"/>
        </w:rPr>
        <w:t>Activities</w:t>
      </w:r>
      <w:r>
        <w:t xml:space="preserve">: Boating, camping, fishing, hunting, and canoeing. </w:t>
      </w:r>
    </w:p>
    <w:p w:rsidR="00B618CC" w:rsidRDefault="00B618CC" w:rsidP="00B618CC">
      <w:pPr>
        <w:spacing w:after="0" w:line="240" w:lineRule="auto"/>
      </w:pPr>
    </w:p>
    <w:p w:rsidR="009A72C4" w:rsidRDefault="00B618CC" w:rsidP="00B618CC">
      <w:pPr>
        <w:spacing w:after="0" w:line="240" w:lineRule="auto"/>
      </w:pPr>
      <w:r>
        <w:rPr>
          <w:u w:val="single"/>
        </w:rPr>
        <w:t>For More Information</w:t>
      </w:r>
      <w:r>
        <w:t xml:space="preserve">: The Maine Natural Areas Program has documented the exemplary natural areas and rare plants on the island </w:t>
      </w:r>
      <w:hyperlink r:id="rId30" w:history="1">
        <w:r w:rsidRPr="00ED6CAF">
          <w:rPr>
            <w:rStyle w:val="Hyperlink"/>
          </w:rPr>
          <w:t>here</w:t>
        </w:r>
      </w:hyperlink>
      <w:r>
        <w:t xml:space="preserve">. For more information about the unit, including how to get there, visit the </w:t>
      </w:r>
      <w:hyperlink r:id="rId31" w:history="1">
        <w:r w:rsidRPr="00D87932">
          <w:rPr>
            <w:rStyle w:val="Hyperlink"/>
          </w:rPr>
          <w:t>Maine Public Reserved Land website</w:t>
        </w:r>
      </w:hyperlink>
      <w:r>
        <w:t xml:space="preserve">. </w:t>
      </w:r>
    </w:p>
    <w:p w:rsidR="00B618CC" w:rsidRDefault="00B618CC" w:rsidP="00E7265F">
      <w:pPr>
        <w:spacing w:after="0" w:line="240" w:lineRule="auto"/>
      </w:pPr>
    </w:p>
    <w:p w:rsidR="0031555E" w:rsidRPr="00501071" w:rsidRDefault="0031555E" w:rsidP="0031555E">
      <w:pPr>
        <w:spacing w:after="0" w:line="240" w:lineRule="auto"/>
        <w:rPr>
          <w:b/>
        </w:rPr>
      </w:pPr>
      <w:r>
        <w:rPr>
          <w:b/>
        </w:rPr>
        <w:t xml:space="preserve">Great Heath </w:t>
      </w:r>
      <w:r w:rsidRPr="00501071">
        <w:rPr>
          <w:b/>
        </w:rPr>
        <w:t xml:space="preserve">Public Reserved Land </w:t>
      </w:r>
    </w:p>
    <w:p w:rsidR="0031555E" w:rsidRDefault="0031555E" w:rsidP="0031555E">
      <w:pPr>
        <w:spacing w:after="0" w:line="240" w:lineRule="auto"/>
      </w:pPr>
    </w:p>
    <w:p w:rsidR="0031555E" w:rsidRDefault="0031555E" w:rsidP="0031555E">
      <w:pPr>
        <w:spacing w:after="0" w:line="240" w:lineRule="auto"/>
        <w:rPr>
          <w:u w:val="single"/>
        </w:rPr>
      </w:pPr>
      <w:r>
        <w:rPr>
          <w:u w:val="single"/>
        </w:rPr>
        <w:lastRenderedPageBreak/>
        <w:t>Location</w:t>
      </w:r>
      <w:r>
        <w:t xml:space="preserve">: In Township 18 MD, north of </w:t>
      </w:r>
      <w:proofErr w:type="spellStart"/>
      <w:r>
        <w:t>Cherryfield</w:t>
      </w:r>
      <w:proofErr w:type="spellEnd"/>
      <w:r>
        <w:t>, Washington County</w:t>
      </w:r>
    </w:p>
    <w:p w:rsidR="0031555E" w:rsidRDefault="0031555E" w:rsidP="0031555E">
      <w:pPr>
        <w:spacing w:after="0" w:line="240" w:lineRule="auto"/>
        <w:rPr>
          <w:u w:val="single"/>
        </w:rPr>
      </w:pPr>
    </w:p>
    <w:p w:rsidR="0031555E" w:rsidRPr="00902A51" w:rsidRDefault="0031555E" w:rsidP="00A11F38">
      <w:pPr>
        <w:pStyle w:val="NormalWeb"/>
      </w:pPr>
      <w:r w:rsidRPr="00A11F38">
        <w:rPr>
          <w:rFonts w:asciiTheme="minorHAnsi" w:hAnsiTheme="minorHAnsi"/>
          <w:sz w:val="22"/>
          <w:szCs w:val="22"/>
          <w:u w:val="single"/>
        </w:rPr>
        <w:t>Description</w:t>
      </w:r>
      <w:r w:rsidRPr="00A11F38">
        <w:rPr>
          <w:rFonts w:asciiTheme="minorHAnsi" w:hAnsiTheme="minorHAnsi"/>
          <w:sz w:val="22"/>
          <w:szCs w:val="22"/>
        </w:rPr>
        <w:t>: The Great Heath is one of the largest peatland systems in Maine. The entirety of the state-owned portion of the Great Heath was designated as an Ecological Reserve in 2001. It is an excellent example of a domed bog ecosystem</w:t>
      </w:r>
      <w:r w:rsidR="00660112" w:rsidRPr="00A11F38">
        <w:rPr>
          <w:rFonts w:asciiTheme="minorHAnsi" w:hAnsiTheme="minorHAnsi"/>
          <w:sz w:val="22"/>
          <w:szCs w:val="22"/>
        </w:rPr>
        <w:t>, a</w:t>
      </w:r>
      <w:r w:rsidR="00660112" w:rsidRPr="00A11F38">
        <w:rPr>
          <w:rFonts w:asciiTheme="minorHAnsi" w:hAnsiTheme="minorHAnsi"/>
          <w:sz w:val="22"/>
          <w:szCs w:val="22"/>
          <w:lang w:val="en"/>
        </w:rPr>
        <w:t xml:space="preserve"> typed of raised, inland peat bog that has a convex surface extending several mete</w:t>
      </w:r>
      <w:r w:rsidR="00862E50" w:rsidRPr="00A11F38">
        <w:rPr>
          <w:rFonts w:asciiTheme="minorHAnsi" w:hAnsiTheme="minorHAnsi"/>
          <w:sz w:val="22"/>
          <w:szCs w:val="22"/>
          <w:lang w:val="en"/>
        </w:rPr>
        <w:t xml:space="preserve">rs above the surrounding ecosystem. The Great Heath </w:t>
      </w:r>
      <w:r w:rsidRPr="00A11F38">
        <w:rPr>
          <w:rFonts w:asciiTheme="minorHAnsi" w:hAnsiTheme="minorHAnsi"/>
          <w:sz w:val="22"/>
          <w:szCs w:val="22"/>
        </w:rPr>
        <w:t>supports a variety of peatland types. The unit abuts seven miles of the Pleasant River, which is one of the seven rivers in Maine that support Atlantic salmon. Recreation on the land consists primarily of fishing and paddling on the Pleasant River.</w:t>
      </w:r>
    </w:p>
    <w:p w:rsidR="0031555E" w:rsidRDefault="0031555E" w:rsidP="0031555E">
      <w:pPr>
        <w:spacing w:after="0" w:line="240" w:lineRule="auto"/>
      </w:pPr>
      <w:r>
        <w:rPr>
          <w:u w:val="single"/>
        </w:rPr>
        <w:t>Activities</w:t>
      </w:r>
      <w:r>
        <w:t>: Camping, fishing, and hunting.</w:t>
      </w:r>
    </w:p>
    <w:p w:rsidR="0031555E" w:rsidRDefault="0031555E" w:rsidP="0031555E">
      <w:pPr>
        <w:spacing w:after="0" w:line="240" w:lineRule="auto"/>
      </w:pPr>
    </w:p>
    <w:p w:rsidR="002E79ED" w:rsidRDefault="0031555E" w:rsidP="0031555E">
      <w:pPr>
        <w:spacing w:after="0" w:line="240" w:lineRule="auto"/>
      </w:pPr>
      <w:r>
        <w:rPr>
          <w:u w:val="single"/>
        </w:rPr>
        <w:t>For More Information</w:t>
      </w:r>
      <w:r>
        <w:t xml:space="preserve">: Visit the </w:t>
      </w:r>
      <w:hyperlink r:id="rId32" w:history="1">
        <w:r w:rsidRPr="0016612A">
          <w:rPr>
            <w:rStyle w:val="Hyperlink"/>
          </w:rPr>
          <w:t>Maine Bureau of Parks and Lands website</w:t>
        </w:r>
      </w:hyperlink>
      <w:r>
        <w:t xml:space="preserve"> for more information about the unit.</w:t>
      </w:r>
    </w:p>
    <w:p w:rsidR="00B618CC" w:rsidRDefault="00B618CC" w:rsidP="00E7265F">
      <w:pPr>
        <w:spacing w:after="0" w:line="240" w:lineRule="auto"/>
      </w:pPr>
    </w:p>
    <w:p w:rsidR="0031555E" w:rsidRDefault="0077324A" w:rsidP="0031555E">
      <w:pPr>
        <w:rPr>
          <w:b/>
        </w:rPr>
      </w:pPr>
      <w:proofErr w:type="spellStart"/>
      <w:r>
        <w:rPr>
          <w:b/>
        </w:rPr>
        <w:t>Holeb</w:t>
      </w:r>
      <w:proofErr w:type="spellEnd"/>
      <w:r>
        <w:rPr>
          <w:b/>
        </w:rPr>
        <w:t xml:space="preserve"> Public Reserved Land</w:t>
      </w:r>
    </w:p>
    <w:p w:rsidR="0031555E" w:rsidRPr="006736CA" w:rsidRDefault="0031555E" w:rsidP="0031555E">
      <w:r>
        <w:rPr>
          <w:u w:val="single"/>
        </w:rPr>
        <w:t>Location:</w:t>
      </w:r>
      <w:r>
        <w:t xml:space="preserve"> 25 miles east of Rockwood</w:t>
      </w:r>
      <w:r w:rsidR="002E489E">
        <w:t xml:space="preserve">, Somerset County </w:t>
      </w:r>
    </w:p>
    <w:p w:rsidR="0031555E" w:rsidRPr="006736CA" w:rsidRDefault="0031555E" w:rsidP="0031555E">
      <w:r>
        <w:rPr>
          <w:u w:val="single"/>
        </w:rPr>
        <w:t>Description:</w:t>
      </w:r>
      <w:r>
        <w:t xml:space="preserve">  The </w:t>
      </w:r>
      <w:proofErr w:type="spellStart"/>
      <w:r>
        <w:t>Holeb</w:t>
      </w:r>
      <w:proofErr w:type="spellEnd"/>
      <w:r>
        <w:t xml:space="preserve"> Public Reserved Land unit is comprised of 20,000 acres of land in western Maine. Many visitors enjoy the popular three-day canoe tr</w:t>
      </w:r>
      <w:r w:rsidR="00627389">
        <w:t xml:space="preserve">ip through </w:t>
      </w:r>
      <w:proofErr w:type="spellStart"/>
      <w:r w:rsidR="00627389">
        <w:t>Attean</w:t>
      </w:r>
      <w:proofErr w:type="spellEnd"/>
      <w:r w:rsidR="00627389">
        <w:t xml:space="preserve"> Pond and the </w:t>
      </w:r>
      <w:r>
        <w:t xml:space="preserve">Moose River. This trip includes both </w:t>
      </w:r>
      <w:r w:rsidR="00574A41">
        <w:t>C</w:t>
      </w:r>
      <w:r>
        <w:t>lass I and II rapids</w:t>
      </w:r>
      <w:r w:rsidR="00CA01CE">
        <w:t xml:space="preserve"> and</w:t>
      </w:r>
      <w:r>
        <w:t xml:space="preserve"> a waterfall</w:t>
      </w:r>
      <w:r w:rsidR="00CA01CE">
        <w:t>. V</w:t>
      </w:r>
      <w:r>
        <w:t xml:space="preserve">isitors are often treated with views of moose, loons, </w:t>
      </w:r>
      <w:r w:rsidR="00CA01CE">
        <w:t xml:space="preserve">and </w:t>
      </w:r>
      <w:r>
        <w:t xml:space="preserve">many of the other wildlife species that make their home in </w:t>
      </w:r>
      <w:proofErr w:type="spellStart"/>
      <w:r>
        <w:t>Holeb</w:t>
      </w:r>
      <w:proofErr w:type="spellEnd"/>
      <w:r>
        <w:t xml:space="preserve">. </w:t>
      </w:r>
    </w:p>
    <w:p w:rsidR="0031555E" w:rsidRPr="006736CA" w:rsidRDefault="0031555E" w:rsidP="0031555E">
      <w:r>
        <w:rPr>
          <w:u w:val="single"/>
        </w:rPr>
        <w:t>Activities:</w:t>
      </w:r>
      <w:r>
        <w:t xml:space="preserve"> Canoeing, boating, swimming, fishing, hunting, camping, </w:t>
      </w:r>
      <w:r w:rsidR="00CA01CE">
        <w:t xml:space="preserve">wildlife watching, </w:t>
      </w:r>
      <w:r>
        <w:t xml:space="preserve">and hiking are all popular activities. </w:t>
      </w:r>
    </w:p>
    <w:p w:rsidR="0031555E" w:rsidRDefault="0031555E" w:rsidP="0031555E">
      <w:pPr>
        <w:spacing w:after="0" w:line="240" w:lineRule="auto"/>
      </w:pPr>
      <w:r>
        <w:rPr>
          <w:u w:val="single"/>
        </w:rPr>
        <w:t>For More Information:</w:t>
      </w:r>
      <w:r>
        <w:t xml:space="preserve"> Visit </w:t>
      </w:r>
      <w:proofErr w:type="spellStart"/>
      <w:r>
        <w:t>Holeb’s</w:t>
      </w:r>
      <w:proofErr w:type="spellEnd"/>
      <w:r>
        <w:t xml:space="preserve"> </w:t>
      </w:r>
      <w:hyperlink r:id="rId33"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on the history of the unit, services, and facilities. </w:t>
      </w:r>
    </w:p>
    <w:p w:rsidR="00CA01CE" w:rsidRDefault="00CA01CE" w:rsidP="0031555E">
      <w:pPr>
        <w:spacing w:after="0" w:line="240" w:lineRule="auto"/>
      </w:pPr>
    </w:p>
    <w:p w:rsidR="00CA01CE" w:rsidRPr="00C53712" w:rsidRDefault="00CA01CE" w:rsidP="0031555E">
      <w:pPr>
        <w:spacing w:after="0" w:line="240" w:lineRule="auto"/>
      </w:pPr>
      <w:r>
        <w:t>Photo???</w:t>
      </w:r>
    </w:p>
    <w:p w:rsidR="0031555E" w:rsidRDefault="0031555E" w:rsidP="00E7265F">
      <w:pPr>
        <w:spacing w:after="0" w:line="240" w:lineRule="auto"/>
      </w:pPr>
    </w:p>
    <w:p w:rsidR="0031555E" w:rsidRDefault="0031555E" w:rsidP="0031555E">
      <w:pPr>
        <w:rPr>
          <w:b/>
        </w:rPr>
      </w:pPr>
      <w:r>
        <w:rPr>
          <w:b/>
        </w:rPr>
        <w:t>Kennebec Highlands Public Reserved Land</w:t>
      </w:r>
    </w:p>
    <w:p w:rsidR="0031555E" w:rsidRPr="002F4A3A" w:rsidRDefault="0031555E" w:rsidP="0031555E">
      <w:r>
        <w:rPr>
          <w:u w:val="single"/>
        </w:rPr>
        <w:t>Location:</w:t>
      </w:r>
      <w:r>
        <w:t xml:space="preserve"> 10 miles north of Belgrade</w:t>
      </w:r>
      <w:r w:rsidR="006955E3">
        <w:t>, Kennebec County</w:t>
      </w:r>
    </w:p>
    <w:p w:rsidR="0031555E" w:rsidRPr="002F4A3A" w:rsidRDefault="0031555E" w:rsidP="0031555E">
      <w:r>
        <w:rPr>
          <w:u w:val="single"/>
        </w:rPr>
        <w:t>Description:</w:t>
      </w:r>
      <w:r>
        <w:t xml:space="preserve"> At just over 6,500 acres, </w:t>
      </w:r>
      <w:r w:rsidR="00627389">
        <w:t xml:space="preserve">the </w:t>
      </w:r>
      <w:r>
        <w:t xml:space="preserve">Kennebec Highlands Public Reserved Land unit is the largest contiguous area of conserved land in Central Maine. The unit includes the summit of </w:t>
      </w:r>
      <w:proofErr w:type="spellStart"/>
      <w:r>
        <w:t>McGaffey</w:t>
      </w:r>
      <w:proofErr w:type="spellEnd"/>
      <w:r>
        <w:t xml:space="preserve"> Mountain, the tallest peak in Kennebec County, along with two other hiking trails, both of which offer stunning overlooks of the surrounding Belgrade Lakes region. </w:t>
      </w:r>
      <w:r w:rsidR="000A06D5">
        <w:t>T</w:t>
      </w:r>
      <w:r>
        <w:t xml:space="preserve">he Kennebec Highlands Public Reserved Land unit </w:t>
      </w:r>
      <w:r w:rsidR="000A06D5">
        <w:t xml:space="preserve">features </w:t>
      </w:r>
      <w:r>
        <w:t xml:space="preserve">wetlands, streams, and five undeveloped ponds where fishermen can often be spotted, particularly in the spring and early summer.   </w:t>
      </w:r>
    </w:p>
    <w:p w:rsidR="0031555E" w:rsidRPr="001A2050" w:rsidRDefault="0031555E" w:rsidP="0031555E">
      <w:r>
        <w:rPr>
          <w:u w:val="single"/>
        </w:rPr>
        <w:t>Activities:</w:t>
      </w:r>
      <w:r>
        <w:t xml:space="preserve"> Hiking, fishing, </w:t>
      </w:r>
      <w:r w:rsidR="0052733D">
        <w:t xml:space="preserve">and </w:t>
      </w:r>
      <w:r>
        <w:t xml:space="preserve">canoeing. Visit Maine Trail Finder to find more information on the </w:t>
      </w:r>
      <w:hyperlink r:id="rId34" w:history="1">
        <w:r w:rsidRPr="001A2050">
          <w:rPr>
            <w:rStyle w:val="Hyperlink"/>
          </w:rPr>
          <w:t>Round Top</w:t>
        </w:r>
      </w:hyperlink>
      <w:r>
        <w:t xml:space="preserve"> hike or </w:t>
      </w:r>
      <w:hyperlink r:id="rId35" w:history="1">
        <w:r w:rsidRPr="001A2050">
          <w:rPr>
            <w:rStyle w:val="Hyperlink"/>
          </w:rPr>
          <w:t>Sanders Hill</w:t>
        </w:r>
      </w:hyperlink>
      <w:r>
        <w:t xml:space="preserve"> hike. </w:t>
      </w:r>
    </w:p>
    <w:p w:rsidR="0031555E" w:rsidRDefault="0031555E" w:rsidP="0031555E">
      <w:r>
        <w:rPr>
          <w:u w:val="single"/>
        </w:rPr>
        <w:lastRenderedPageBreak/>
        <w:t xml:space="preserve">For More Information: </w:t>
      </w:r>
      <w:r>
        <w:t xml:space="preserve">Visit Kennebec Highland’s </w:t>
      </w:r>
      <w:hyperlink r:id="rId36" w:history="1">
        <w:r w:rsidRPr="00B232BD">
          <w:rPr>
            <w:rStyle w:val="Hyperlink"/>
          </w:rPr>
          <w:t>Maine Public Reserved Lands website</w:t>
        </w:r>
      </w:hyperlink>
      <w:r>
        <w:t xml:space="preserve">, where you can find more information on the history of the unit, </w:t>
      </w:r>
      <w:r w:rsidR="0052733D">
        <w:t xml:space="preserve">and also </w:t>
      </w:r>
      <w:r>
        <w:t>services, and facilities.</w:t>
      </w:r>
    </w:p>
    <w:p w:rsidR="00A615A8" w:rsidRDefault="00A615A8" w:rsidP="00A615A8">
      <w:pPr>
        <w:spacing w:after="0" w:line="240" w:lineRule="auto"/>
      </w:pPr>
      <w:r w:rsidRPr="00A615A8">
        <w:rPr>
          <w:u w:val="single"/>
        </w:rPr>
        <w:t>Photo:</w:t>
      </w:r>
      <w:r>
        <w:t xml:space="preserve"> Yes </w:t>
      </w:r>
    </w:p>
    <w:p w:rsidR="00A615A8" w:rsidRPr="002F4A3A" w:rsidRDefault="00A615A8" w:rsidP="0031555E"/>
    <w:p w:rsidR="0075209C" w:rsidRPr="00501071" w:rsidRDefault="0075209C" w:rsidP="0075209C">
      <w:pPr>
        <w:spacing w:after="0" w:line="240" w:lineRule="auto"/>
        <w:rPr>
          <w:b/>
        </w:rPr>
      </w:pPr>
      <w:r>
        <w:rPr>
          <w:b/>
        </w:rPr>
        <w:t>Little Moose Public Reserved Land</w:t>
      </w:r>
    </w:p>
    <w:p w:rsidR="0075209C" w:rsidRDefault="0075209C" w:rsidP="0075209C">
      <w:pPr>
        <w:spacing w:after="0" w:line="240" w:lineRule="auto"/>
      </w:pPr>
    </w:p>
    <w:p w:rsidR="0075209C" w:rsidRDefault="0075209C" w:rsidP="0075209C">
      <w:pPr>
        <w:spacing w:after="0" w:line="240" w:lineRule="auto"/>
      </w:pPr>
      <w:r>
        <w:rPr>
          <w:u w:val="single"/>
        </w:rPr>
        <w:t>Location</w:t>
      </w:r>
      <w:r>
        <w:t>: Moosehead Junction and Big Moose townships, just east of Greenville</w:t>
      </w:r>
      <w:r w:rsidR="00A231BB">
        <w:t>, Piscataquis County</w:t>
      </w:r>
    </w:p>
    <w:p w:rsidR="0075209C" w:rsidRDefault="0075209C" w:rsidP="0075209C">
      <w:pPr>
        <w:spacing w:after="0" w:line="240" w:lineRule="auto"/>
      </w:pPr>
    </w:p>
    <w:p w:rsidR="0075209C" w:rsidRPr="00CB0FF9" w:rsidRDefault="0075209C" w:rsidP="0075209C">
      <w:pPr>
        <w:spacing w:after="0" w:line="240" w:lineRule="auto"/>
      </w:pPr>
      <w:r>
        <w:rPr>
          <w:u w:val="single"/>
        </w:rPr>
        <w:t>Description</w:t>
      </w:r>
      <w:r>
        <w:t xml:space="preserve">: The Little Moose </w:t>
      </w:r>
      <w:r w:rsidR="00627389">
        <w:t>u</w:t>
      </w:r>
      <w:r>
        <w:t xml:space="preserve">nit is more than 15,000 acres in size and is a popular hiking destination. The area includes most of the Little Moose Mountain Range, which </w:t>
      </w:r>
      <w:proofErr w:type="gramStart"/>
      <w:r w:rsidR="00A231BB">
        <w:t xml:space="preserve">features </w:t>
      </w:r>
      <w:r>
        <w:t xml:space="preserve"> steep</w:t>
      </w:r>
      <w:proofErr w:type="gramEnd"/>
      <w:r>
        <w:t xml:space="preserve"> slopes, rocky streams, and remote ponds. The Eagle Rock Trail is a popular 3.7mile (one-way) trail that provides stunning vistas along the western flank of Big Moose Mountain. </w:t>
      </w:r>
    </w:p>
    <w:p w:rsidR="0075209C" w:rsidRDefault="0075209C" w:rsidP="0075209C">
      <w:pPr>
        <w:spacing w:after="0" w:line="240" w:lineRule="auto"/>
      </w:pPr>
    </w:p>
    <w:p w:rsidR="0075209C" w:rsidRDefault="0075209C" w:rsidP="0075209C">
      <w:pPr>
        <w:spacing w:after="0" w:line="240" w:lineRule="auto"/>
      </w:pPr>
      <w:r>
        <w:rPr>
          <w:u w:val="single"/>
        </w:rPr>
        <w:t>Activities</w:t>
      </w:r>
      <w:r>
        <w:t xml:space="preserve">: Hiking, snowmobiling, fishing, hunting, and camping. Visit </w:t>
      </w:r>
      <w:hyperlink r:id="rId37" w:history="1">
        <w:r w:rsidRPr="00613B7B">
          <w:rPr>
            <w:rStyle w:val="Hyperlink"/>
          </w:rPr>
          <w:t>Maine Trail Finder</w:t>
        </w:r>
      </w:hyperlink>
      <w:r>
        <w:t xml:space="preserve"> for information about hiking on Little Moose Mountain. </w:t>
      </w:r>
    </w:p>
    <w:p w:rsidR="0075209C" w:rsidRDefault="0075209C" w:rsidP="0075209C">
      <w:pPr>
        <w:spacing w:after="0" w:line="240" w:lineRule="auto"/>
      </w:pPr>
    </w:p>
    <w:p w:rsidR="0075209C" w:rsidRPr="00C53712" w:rsidRDefault="0075209C" w:rsidP="0075209C">
      <w:pPr>
        <w:spacing w:after="0" w:line="240" w:lineRule="auto"/>
      </w:pPr>
      <w:r>
        <w:rPr>
          <w:u w:val="single"/>
        </w:rPr>
        <w:t>For More Information</w:t>
      </w:r>
      <w:r>
        <w:t xml:space="preserve">: Visit the </w:t>
      </w:r>
      <w:hyperlink r:id="rId38" w:history="1">
        <w:r w:rsidRPr="00B232BD">
          <w:rPr>
            <w:rStyle w:val="Hyperlink"/>
          </w:rPr>
          <w:t>Maine Public Reserved Lands website</w:t>
        </w:r>
      </w:hyperlink>
      <w:r>
        <w:t xml:space="preserve">, where you can find more information about the unit and </w:t>
      </w:r>
      <w:r w:rsidR="00944B53">
        <w:t xml:space="preserve">tips for </w:t>
      </w:r>
      <w:r>
        <w:t xml:space="preserve">hiking on the Eagle Rock Trail. </w:t>
      </w:r>
    </w:p>
    <w:p w:rsidR="00944B53" w:rsidRDefault="00944B53" w:rsidP="00E7265F">
      <w:pPr>
        <w:spacing w:after="0" w:line="240" w:lineRule="auto"/>
      </w:pPr>
    </w:p>
    <w:p w:rsidR="0075209C" w:rsidRPr="00501071" w:rsidRDefault="0075209C" w:rsidP="0075209C">
      <w:pPr>
        <w:spacing w:after="0" w:line="240" w:lineRule="auto"/>
        <w:rPr>
          <w:b/>
        </w:rPr>
      </w:pPr>
      <w:proofErr w:type="spellStart"/>
      <w:r>
        <w:rPr>
          <w:b/>
        </w:rPr>
        <w:t>Machias</w:t>
      </w:r>
      <w:proofErr w:type="spellEnd"/>
      <w:r>
        <w:rPr>
          <w:b/>
        </w:rPr>
        <w:t xml:space="preserve"> River Corridor Public Reserved Land</w:t>
      </w:r>
    </w:p>
    <w:p w:rsidR="0075209C" w:rsidRDefault="0075209C" w:rsidP="0075209C">
      <w:pPr>
        <w:spacing w:after="0" w:line="240" w:lineRule="auto"/>
      </w:pPr>
    </w:p>
    <w:p w:rsidR="0075209C" w:rsidRDefault="0075209C" w:rsidP="0075209C">
      <w:pPr>
        <w:spacing w:after="0" w:line="240" w:lineRule="auto"/>
      </w:pPr>
      <w:r>
        <w:rPr>
          <w:u w:val="single"/>
        </w:rPr>
        <w:t>Location</w:t>
      </w:r>
      <w:r>
        <w:t xml:space="preserve">: Surrounding the </w:t>
      </w:r>
      <w:proofErr w:type="spellStart"/>
      <w:r>
        <w:t>Machias</w:t>
      </w:r>
      <w:proofErr w:type="spellEnd"/>
      <w:r>
        <w:t xml:space="preserve"> River, Washington County</w:t>
      </w:r>
    </w:p>
    <w:p w:rsidR="0075209C" w:rsidRDefault="0075209C" w:rsidP="0075209C">
      <w:pPr>
        <w:spacing w:after="0" w:line="240" w:lineRule="auto"/>
        <w:rPr>
          <w:u w:val="single"/>
        </w:rPr>
      </w:pPr>
    </w:p>
    <w:p w:rsidR="0075209C" w:rsidRPr="00256BBF" w:rsidRDefault="0075209C" w:rsidP="0075209C">
      <w:pPr>
        <w:spacing w:after="0" w:line="240" w:lineRule="auto"/>
      </w:pPr>
      <w:r>
        <w:rPr>
          <w:u w:val="single"/>
        </w:rPr>
        <w:t>Description</w:t>
      </w:r>
      <w:r>
        <w:t xml:space="preserve">: The </w:t>
      </w:r>
      <w:proofErr w:type="spellStart"/>
      <w:r>
        <w:t>Machias</w:t>
      </w:r>
      <w:proofErr w:type="spellEnd"/>
      <w:r>
        <w:t xml:space="preserve"> River Corridor envelopes the </w:t>
      </w:r>
      <w:proofErr w:type="spellStart"/>
      <w:r>
        <w:t>Machias</w:t>
      </w:r>
      <w:proofErr w:type="spellEnd"/>
      <w:r>
        <w:t xml:space="preserve"> River, </w:t>
      </w:r>
      <w:r w:rsidR="00944B53">
        <w:t xml:space="preserve">which features </w:t>
      </w:r>
      <w:r>
        <w:t xml:space="preserve">the country’s largest self-sustaining wild Atlantic salmon run. The greater river system also supports a wide array of wading birds, waterfowl, </w:t>
      </w:r>
      <w:proofErr w:type="spellStart"/>
      <w:proofErr w:type="gramStart"/>
      <w:r>
        <w:t>neotropical</w:t>
      </w:r>
      <w:proofErr w:type="spellEnd"/>
      <w:proofErr w:type="gramEnd"/>
      <w:r>
        <w:t xml:space="preserve"> migrants, and grassland species. The 76-mile </w:t>
      </w:r>
      <w:proofErr w:type="spellStart"/>
      <w:r>
        <w:t>Machias</w:t>
      </w:r>
      <w:proofErr w:type="spellEnd"/>
      <w:r>
        <w:t xml:space="preserve"> River canoe trip is popular with experienced paddlers. </w:t>
      </w:r>
    </w:p>
    <w:p w:rsidR="0075209C" w:rsidRDefault="0075209C" w:rsidP="0075209C">
      <w:pPr>
        <w:spacing w:after="0" w:line="240" w:lineRule="auto"/>
      </w:pPr>
    </w:p>
    <w:p w:rsidR="0075209C" w:rsidRDefault="0075209C" w:rsidP="0075209C">
      <w:pPr>
        <w:spacing w:after="0" w:line="240" w:lineRule="auto"/>
      </w:pPr>
      <w:r>
        <w:rPr>
          <w:u w:val="single"/>
        </w:rPr>
        <w:t>Activities</w:t>
      </w:r>
      <w:r>
        <w:t xml:space="preserve">: Camping, paddling, </w:t>
      </w:r>
      <w:r w:rsidR="00944B53">
        <w:t xml:space="preserve">birding, </w:t>
      </w:r>
      <w:r>
        <w:t>fishing, and hunting.</w:t>
      </w:r>
    </w:p>
    <w:p w:rsidR="0075209C" w:rsidRDefault="0075209C" w:rsidP="0075209C">
      <w:pPr>
        <w:spacing w:after="0" w:line="240" w:lineRule="auto"/>
      </w:pPr>
    </w:p>
    <w:p w:rsidR="0075209C" w:rsidRDefault="0075209C" w:rsidP="0075209C">
      <w:pPr>
        <w:spacing w:after="0" w:line="240" w:lineRule="auto"/>
      </w:pPr>
      <w:r>
        <w:rPr>
          <w:u w:val="single"/>
        </w:rPr>
        <w:t>For More Information</w:t>
      </w:r>
      <w:r>
        <w:t xml:space="preserve">: Visit the </w:t>
      </w:r>
      <w:hyperlink r:id="rId39" w:history="1">
        <w:r w:rsidRPr="004D4AF2">
          <w:rPr>
            <w:rStyle w:val="Hyperlink"/>
          </w:rPr>
          <w:t>Bureau of Parks and Lands webpage</w:t>
        </w:r>
      </w:hyperlink>
      <w:r>
        <w:t xml:space="preserve"> for more information, including the history of the unit. You can also view </w:t>
      </w:r>
      <w:hyperlink r:id="rId40" w:history="1">
        <w:r w:rsidRPr="006A0040">
          <w:rPr>
            <w:rStyle w:val="Hyperlink"/>
          </w:rPr>
          <w:t>this map</w:t>
        </w:r>
      </w:hyperlink>
      <w:r>
        <w:t xml:space="preserve"> and </w:t>
      </w:r>
      <w:hyperlink r:id="rId41" w:history="1">
        <w:r w:rsidRPr="00423358">
          <w:rPr>
            <w:rStyle w:val="Hyperlink"/>
          </w:rPr>
          <w:t>this guide</w:t>
        </w:r>
      </w:hyperlink>
      <w:r>
        <w:t xml:space="preserve"> of the area, provided by the Bureau of Parks and Lands.</w:t>
      </w:r>
    </w:p>
    <w:p w:rsidR="00A615A8" w:rsidRDefault="00A615A8" w:rsidP="00A615A8">
      <w:pPr>
        <w:spacing w:after="0" w:line="240" w:lineRule="auto"/>
        <w:rPr>
          <w:u w:val="single"/>
        </w:rPr>
      </w:pPr>
    </w:p>
    <w:p w:rsidR="00A615A8" w:rsidRDefault="00A615A8" w:rsidP="00A615A8">
      <w:pPr>
        <w:spacing w:after="0" w:line="240" w:lineRule="auto"/>
      </w:pPr>
      <w:r w:rsidRPr="00A615A8">
        <w:rPr>
          <w:u w:val="single"/>
        </w:rPr>
        <w:t>Photo:</w:t>
      </w:r>
      <w:r>
        <w:t xml:space="preserve"> Yes </w:t>
      </w:r>
    </w:p>
    <w:p w:rsidR="0075209C" w:rsidRDefault="0075209C" w:rsidP="00E7265F">
      <w:pPr>
        <w:spacing w:after="0" w:line="240" w:lineRule="auto"/>
      </w:pPr>
    </w:p>
    <w:p w:rsidR="0075209C" w:rsidRDefault="001641CB" w:rsidP="0075209C">
      <w:pPr>
        <w:rPr>
          <w:b/>
        </w:rPr>
      </w:pPr>
      <w:proofErr w:type="spellStart"/>
      <w:r>
        <w:rPr>
          <w:b/>
        </w:rPr>
        <w:t>Mahoosuc</w:t>
      </w:r>
      <w:proofErr w:type="spellEnd"/>
      <w:r>
        <w:rPr>
          <w:b/>
        </w:rPr>
        <w:t xml:space="preserve"> Public Reserved Land</w:t>
      </w:r>
    </w:p>
    <w:p w:rsidR="0075209C" w:rsidRDefault="0075209C" w:rsidP="0075209C">
      <w:r>
        <w:rPr>
          <w:u w:val="single"/>
        </w:rPr>
        <w:t>Location:</w:t>
      </w:r>
      <w:r>
        <w:t xml:space="preserve"> </w:t>
      </w:r>
      <w:r w:rsidR="001641CB">
        <w:t>West of</w:t>
      </w:r>
      <w:r>
        <w:t xml:space="preserve"> </w:t>
      </w:r>
      <w:proofErr w:type="spellStart"/>
      <w:r>
        <w:t>Newry</w:t>
      </w:r>
      <w:proofErr w:type="spellEnd"/>
      <w:r w:rsidR="00571637">
        <w:t>, Oxford County</w:t>
      </w:r>
    </w:p>
    <w:p w:rsidR="0075209C" w:rsidRPr="00777EAF" w:rsidRDefault="0075209C" w:rsidP="0075209C">
      <w:r>
        <w:rPr>
          <w:u w:val="single"/>
        </w:rPr>
        <w:t>Description:</w:t>
      </w:r>
      <w:r>
        <w:t xml:space="preserve"> The </w:t>
      </w:r>
      <w:proofErr w:type="spellStart"/>
      <w:r>
        <w:t>Mahoosuc</w:t>
      </w:r>
      <w:proofErr w:type="spellEnd"/>
      <w:r>
        <w:t xml:space="preserve"> Public Reserved Land unit includes the entire </w:t>
      </w:r>
      <w:proofErr w:type="spellStart"/>
      <w:r>
        <w:t>Mahoosuc</w:t>
      </w:r>
      <w:proofErr w:type="spellEnd"/>
      <w:r>
        <w:t xml:space="preserve"> </w:t>
      </w:r>
      <w:r w:rsidR="00571637">
        <w:t>R</w:t>
      </w:r>
      <w:r>
        <w:t xml:space="preserve">ange, which </w:t>
      </w:r>
      <w:r w:rsidR="00571637">
        <w:t>features</w:t>
      </w:r>
      <w:r>
        <w:t xml:space="preserve"> some of Maine’s most challenging and beautiful mountains, including the 4,180</w:t>
      </w:r>
      <w:r w:rsidR="00571637">
        <w:t>-</w:t>
      </w:r>
      <w:r>
        <w:t xml:space="preserve">foot Old Speck.  A receding glacier 12,000 years ago created the </w:t>
      </w:r>
      <w:proofErr w:type="spellStart"/>
      <w:r>
        <w:t>Mahoosuc</w:t>
      </w:r>
      <w:proofErr w:type="spellEnd"/>
      <w:r>
        <w:t xml:space="preserve"> Range and what is commonly known </w:t>
      </w:r>
      <w:r w:rsidR="006E233E">
        <w:t>to be</w:t>
      </w:r>
      <w:r>
        <w:t xml:space="preserve"> 12 of the most difficult miles </w:t>
      </w:r>
      <w:r w:rsidR="006E233E">
        <w:t>of the entire Appalachian Trail</w:t>
      </w:r>
      <w:r>
        <w:t>.  The unit also contains a 9,993</w:t>
      </w:r>
      <w:r w:rsidR="00571637">
        <w:t>-</w:t>
      </w:r>
      <w:r>
        <w:t>acre Ecological Reserve</w:t>
      </w:r>
      <w:r w:rsidR="00571637">
        <w:t>,</w:t>
      </w:r>
      <w:r>
        <w:t xml:space="preserve"> which protects sensitive and rare ecosystems. The land is enjoyed by hikers, but also </w:t>
      </w:r>
      <w:r w:rsidR="00571637">
        <w:t xml:space="preserve">by </w:t>
      </w:r>
      <w:r>
        <w:t xml:space="preserve">those </w:t>
      </w:r>
      <w:r>
        <w:lastRenderedPageBreak/>
        <w:t xml:space="preserve">who want to partake in winter recreation activities in one of Maine’s most popular public reserved land units. </w:t>
      </w:r>
    </w:p>
    <w:p w:rsidR="0075209C" w:rsidRPr="00777EAF" w:rsidRDefault="0075209C" w:rsidP="0075209C">
      <w:r>
        <w:rPr>
          <w:u w:val="single"/>
        </w:rPr>
        <w:t>Activities:</w:t>
      </w:r>
      <w:r>
        <w:t xml:space="preserve"> Hiking, camping, hunting, fishing, swimming, snowmobiling, snowshoeing, and </w:t>
      </w:r>
      <w:proofErr w:type="gramStart"/>
      <w:r>
        <w:t>observing  wildlife</w:t>
      </w:r>
      <w:proofErr w:type="gramEnd"/>
      <w:r>
        <w:t xml:space="preserve">. Visit Maine Trail Finder for </w:t>
      </w:r>
      <w:hyperlink r:id="rId42" w:history="1">
        <w:r w:rsidRPr="00777EAF">
          <w:rPr>
            <w:rStyle w:val="Hyperlink"/>
          </w:rPr>
          <w:t>Wright</w:t>
        </w:r>
      </w:hyperlink>
      <w:r>
        <w:t xml:space="preserve"> and </w:t>
      </w:r>
      <w:hyperlink r:id="rId43" w:history="1">
        <w:proofErr w:type="spellStart"/>
        <w:r w:rsidRPr="00777EAF">
          <w:rPr>
            <w:rStyle w:val="Hyperlink"/>
          </w:rPr>
          <w:t>Mahoosuc</w:t>
        </w:r>
        <w:proofErr w:type="spellEnd"/>
        <w:r w:rsidRPr="00777EAF">
          <w:rPr>
            <w:rStyle w:val="Hyperlink"/>
          </w:rPr>
          <w:t xml:space="preserve"> Notch</w:t>
        </w:r>
      </w:hyperlink>
      <w:r>
        <w:t xml:space="preserve"> Trails in the unit.</w:t>
      </w:r>
    </w:p>
    <w:p w:rsidR="0075209C" w:rsidRDefault="0075209C" w:rsidP="0075209C">
      <w:r>
        <w:rPr>
          <w:u w:val="single"/>
        </w:rPr>
        <w:t>For More Information:</w:t>
      </w:r>
      <w:r>
        <w:t xml:space="preserve"> Visit </w:t>
      </w:r>
      <w:proofErr w:type="spellStart"/>
      <w:r>
        <w:t>Mahoosuc’s</w:t>
      </w:r>
      <w:proofErr w:type="spellEnd"/>
      <w:r>
        <w:t xml:space="preserve"> </w:t>
      </w:r>
      <w:hyperlink r:id="rId44" w:history="1">
        <w:proofErr w:type="gramStart"/>
        <w:r w:rsidRPr="00B232BD">
          <w:rPr>
            <w:rStyle w:val="Hyperlink"/>
          </w:rPr>
          <w:t>Maine Public Reserved Lands</w:t>
        </w:r>
        <w:proofErr w:type="gramEnd"/>
        <w:r w:rsidRPr="00B232BD">
          <w:rPr>
            <w:rStyle w:val="Hyperlink"/>
          </w:rPr>
          <w:t xml:space="preserve"> website</w:t>
        </w:r>
      </w:hyperlink>
      <w:r>
        <w:t>, where you can find more information on the history of the unit, services, and facilities.</w:t>
      </w:r>
    </w:p>
    <w:p w:rsidR="00A615A8" w:rsidRDefault="00A615A8" w:rsidP="00A615A8">
      <w:pPr>
        <w:spacing w:after="0" w:line="240" w:lineRule="auto"/>
      </w:pPr>
      <w:r w:rsidRPr="00A615A8">
        <w:rPr>
          <w:u w:val="single"/>
        </w:rPr>
        <w:t>Photo:</w:t>
      </w:r>
      <w:r>
        <w:t xml:space="preserve"> Yes </w:t>
      </w:r>
    </w:p>
    <w:p w:rsidR="00A615A8" w:rsidRPr="00934A79" w:rsidRDefault="00A615A8" w:rsidP="0075209C"/>
    <w:p w:rsidR="00415718" w:rsidRPr="008466C9" w:rsidRDefault="00415718" w:rsidP="00415718">
      <w:pPr>
        <w:rPr>
          <w:b/>
        </w:rPr>
      </w:pPr>
      <w:r>
        <w:rPr>
          <w:b/>
        </w:rPr>
        <w:t>Moosehead Lake Public Reserved Land</w:t>
      </w:r>
    </w:p>
    <w:p w:rsidR="00415718" w:rsidRPr="00237A4F" w:rsidRDefault="00415718" w:rsidP="00415718">
      <w:r w:rsidRPr="008466C9">
        <w:rPr>
          <w:u w:val="single"/>
        </w:rPr>
        <w:t>Location:</w:t>
      </w:r>
      <w:r>
        <w:t xml:space="preserve"> </w:t>
      </w:r>
      <w:r w:rsidR="00377DE3">
        <w:t>North of Greenville</w:t>
      </w:r>
      <w:r w:rsidR="00571637">
        <w:t>, Piscataquis County</w:t>
      </w:r>
    </w:p>
    <w:p w:rsidR="00415718" w:rsidRDefault="00415718" w:rsidP="00415718">
      <w:r w:rsidRPr="008466C9">
        <w:rPr>
          <w:u w:val="single"/>
        </w:rPr>
        <w:t>Description:</w:t>
      </w:r>
      <w:r w:rsidRPr="008466C9">
        <w:t xml:space="preserve"> </w:t>
      </w:r>
      <w:r>
        <w:t xml:space="preserve"> </w:t>
      </w:r>
      <w:r w:rsidR="000526B7">
        <w:t xml:space="preserve"> Moosehead is</w:t>
      </w:r>
      <w:r>
        <w:t xml:space="preserve"> Maine and New England’s largest lake</w:t>
      </w:r>
      <w:r w:rsidR="000526B7">
        <w:t>.</w:t>
      </w:r>
      <w:r>
        <w:t xml:space="preserve"> Moosehead was formed by a mile</w:t>
      </w:r>
      <w:r w:rsidR="000526B7">
        <w:t>-</w:t>
      </w:r>
      <w:r>
        <w:t xml:space="preserve">thick receding glacier almost 18,000 years ago. </w:t>
      </w:r>
      <w:proofErr w:type="spellStart"/>
      <w:r>
        <w:t>Wabanaki</w:t>
      </w:r>
      <w:proofErr w:type="spellEnd"/>
      <w:r>
        <w:t xml:space="preserve"> Native Americans have lived in the region for the past 1,000 years and place great spiritual significance in Mount </w:t>
      </w:r>
      <w:proofErr w:type="spellStart"/>
      <w:r>
        <w:t>Kineo</w:t>
      </w:r>
      <w:proofErr w:type="spellEnd"/>
      <w:r w:rsidR="000526B7">
        <w:t xml:space="preserve">, on one of the lake’s islands. Named for a legendary </w:t>
      </w:r>
      <w:proofErr w:type="spellStart"/>
      <w:r w:rsidR="000526B7">
        <w:t>Wabanaki</w:t>
      </w:r>
      <w:proofErr w:type="spellEnd"/>
      <w:r w:rsidR="000526B7">
        <w:t xml:space="preserve"> warrior, </w:t>
      </w:r>
      <w:proofErr w:type="spellStart"/>
      <w:r w:rsidR="000526B7">
        <w:t>Kineo</w:t>
      </w:r>
      <w:proofErr w:type="spellEnd"/>
      <w:r w:rsidR="000526B7">
        <w:t xml:space="preserve"> </w:t>
      </w:r>
      <w:r>
        <w:t xml:space="preserve"> </w:t>
      </w:r>
      <w:r w:rsidR="000526B7">
        <w:t xml:space="preserve"> </w:t>
      </w:r>
      <w:r w:rsidR="00A11F38">
        <w:t>offers great</w:t>
      </w:r>
      <w:r>
        <w:t xml:space="preserve"> hiking trails</w:t>
      </w:r>
      <w:r w:rsidR="009D0B0D">
        <w:t xml:space="preserve"> including a </w:t>
      </w:r>
      <w:r>
        <w:t>1,789</w:t>
      </w:r>
      <w:r w:rsidR="009D0B0D">
        <w:t>-</w:t>
      </w:r>
      <w:r>
        <w:t>foot ascent to the top</w:t>
      </w:r>
      <w:r w:rsidR="009D0B0D">
        <w:t xml:space="preserve">. Along the way, enjoy view </w:t>
      </w:r>
      <w:proofErr w:type="gramStart"/>
      <w:r w:rsidR="009D0B0D">
        <w:t xml:space="preserve">of </w:t>
      </w:r>
      <w:r>
        <w:t xml:space="preserve"> the</w:t>
      </w:r>
      <w:proofErr w:type="gramEnd"/>
      <w:r>
        <w:t xml:space="preserve"> diverse wildlife</w:t>
      </w:r>
      <w:r w:rsidR="007B4C5D">
        <w:t>—</w:t>
      </w:r>
      <w:r>
        <w:t xml:space="preserve">in particular, the </w:t>
      </w:r>
      <w:r w:rsidR="009D0B0D">
        <w:t>P</w:t>
      </w:r>
      <w:r>
        <w:t xml:space="preserve">eregrine </w:t>
      </w:r>
      <w:r w:rsidR="009D0B0D">
        <w:t>F</w:t>
      </w:r>
      <w:r>
        <w:t>alcon</w:t>
      </w:r>
      <w:r w:rsidR="009D0B0D">
        <w:t xml:space="preserve">, </w:t>
      </w:r>
      <w:r w:rsidR="007B4C5D">
        <w:t xml:space="preserve">listed as endangered in Maine, </w:t>
      </w:r>
      <w:r w:rsidR="009D0B0D">
        <w:t>which breed here</w:t>
      </w:r>
      <w:r>
        <w:t xml:space="preserve">. Hunters and wildlife observers often see moose, for which the region is named, along with </w:t>
      </w:r>
      <w:r w:rsidR="00DB5893">
        <w:t xml:space="preserve">black </w:t>
      </w:r>
      <w:r>
        <w:t xml:space="preserve">bears, </w:t>
      </w:r>
      <w:r w:rsidR="00DB5893">
        <w:t>Ruffed Grouse (</w:t>
      </w:r>
      <w:r>
        <w:t>partridge</w:t>
      </w:r>
      <w:r w:rsidR="00DB5893">
        <w:t>)</w:t>
      </w:r>
      <w:r>
        <w:t xml:space="preserve">, and white-tailed deer. Moosehead Lake borders the beginning of the Kennebec River, which means excellent canoeing, and you can also take advantage of the opportunities to paddle some of the </w:t>
      </w:r>
      <w:hyperlink r:id="rId45" w:history="1">
        <w:r w:rsidRPr="00954171">
          <w:rPr>
            <w:rStyle w:val="Hyperlink"/>
          </w:rPr>
          <w:t>Northern Forest Canoe Trail</w:t>
        </w:r>
      </w:hyperlink>
      <w:r>
        <w:t xml:space="preserve">, a </w:t>
      </w:r>
      <w:r w:rsidRPr="00954171">
        <w:t>740</w:t>
      </w:r>
      <w:r w:rsidR="00DB5893">
        <w:t>-</w:t>
      </w:r>
      <w:r w:rsidRPr="00954171">
        <w:t>mile trail</w:t>
      </w:r>
      <w:r>
        <w:t xml:space="preserve"> that extends to Quebec. There are activities for all seasons in the Moosehead Lake Public Reserved Land unit but those who come in the fall have the opportunity to see the leaves changing to their vibrant autumn shades in one of Maine’s most cherished places. </w:t>
      </w:r>
    </w:p>
    <w:p w:rsidR="00415718" w:rsidRPr="008466C9" w:rsidRDefault="00415718" w:rsidP="00415718">
      <w:r w:rsidRPr="008466C9">
        <w:rPr>
          <w:u w:val="single"/>
        </w:rPr>
        <w:t>Activities:</w:t>
      </w:r>
      <w:r w:rsidRPr="008466C9">
        <w:t xml:space="preserve">  </w:t>
      </w:r>
      <w:r>
        <w:t xml:space="preserve">Camping, boating, hiking, </w:t>
      </w:r>
      <w:hyperlink r:id="rId46" w:history="1">
        <w:r w:rsidRPr="000B3606">
          <w:rPr>
            <w:rStyle w:val="Hyperlink"/>
          </w:rPr>
          <w:t>fishing</w:t>
        </w:r>
      </w:hyperlink>
      <w:r>
        <w:t xml:space="preserve">, </w:t>
      </w:r>
      <w:r w:rsidR="00DB5893">
        <w:t xml:space="preserve">wildlife viewing, </w:t>
      </w:r>
      <w:r>
        <w:t xml:space="preserve">paddling (including whitewater), hunting, snowmobiling, and cross-country skiing are only some of the activities that you can enjoy in the area.  </w:t>
      </w:r>
    </w:p>
    <w:p w:rsidR="00415718" w:rsidRDefault="00415718" w:rsidP="00415718">
      <w:pPr>
        <w:spacing w:after="0" w:line="240" w:lineRule="auto"/>
      </w:pPr>
      <w:r>
        <w:rPr>
          <w:u w:val="single"/>
        </w:rPr>
        <w:t>For More Information</w:t>
      </w:r>
      <w:r>
        <w:t xml:space="preserve">: Visit the </w:t>
      </w:r>
      <w:hyperlink r:id="rId47" w:history="1">
        <w:r w:rsidRPr="00B232BD">
          <w:rPr>
            <w:rStyle w:val="Hyperlink"/>
          </w:rPr>
          <w:t>Maine Public Reserved Lands website</w:t>
        </w:r>
      </w:hyperlink>
      <w:r>
        <w:t xml:space="preserve">, where you can find more information on the history of the unit, services, and facilities. </w:t>
      </w:r>
    </w:p>
    <w:p w:rsidR="00CE56D0" w:rsidRDefault="00CE56D0" w:rsidP="00415718">
      <w:pPr>
        <w:spacing w:after="0" w:line="240" w:lineRule="auto"/>
      </w:pPr>
    </w:p>
    <w:p w:rsidR="00A615A8" w:rsidRDefault="00A615A8" w:rsidP="00A615A8">
      <w:pPr>
        <w:spacing w:after="0" w:line="240" w:lineRule="auto"/>
      </w:pPr>
      <w:r w:rsidRPr="00A615A8">
        <w:rPr>
          <w:u w:val="single"/>
        </w:rPr>
        <w:t>Photo:</w:t>
      </w:r>
      <w:r>
        <w:t xml:space="preserve"> Yes </w:t>
      </w:r>
    </w:p>
    <w:p w:rsidR="00A615A8" w:rsidRDefault="00A615A8" w:rsidP="00415718">
      <w:pPr>
        <w:spacing w:after="0" w:line="240" w:lineRule="auto"/>
      </w:pPr>
    </w:p>
    <w:p w:rsidR="00CE56D0" w:rsidRDefault="00CE56D0" w:rsidP="00CE56D0">
      <w:pPr>
        <w:rPr>
          <w:b/>
        </w:rPr>
      </w:pPr>
      <w:r>
        <w:rPr>
          <w:b/>
        </w:rPr>
        <w:t>Mount Abraham Public Reserved Land</w:t>
      </w:r>
    </w:p>
    <w:p w:rsidR="00CE56D0" w:rsidRPr="00E77240" w:rsidRDefault="00CE56D0" w:rsidP="00CE56D0">
      <w:r>
        <w:rPr>
          <w:u w:val="single"/>
        </w:rPr>
        <w:t>Location:</w:t>
      </w:r>
      <w:r>
        <w:t xml:space="preserve"> Mount Abram Township, 20 miles south of Carrabassett Valley</w:t>
      </w:r>
      <w:r w:rsidR="00086DDA">
        <w:t>, Franklin County</w:t>
      </w:r>
    </w:p>
    <w:p w:rsidR="00CE56D0" w:rsidRPr="00E77240" w:rsidRDefault="00CE56D0" w:rsidP="00CE56D0">
      <w:r>
        <w:rPr>
          <w:u w:val="single"/>
        </w:rPr>
        <w:t>Description:</w:t>
      </w:r>
      <w:r>
        <w:t xml:space="preserve"> The Mount Abraham Public Reserved Land unit is 6,214 acres, 5,285 of which are an Ecological Reserve. The state’s tallest mountain ash is on Mount Abra</w:t>
      </w:r>
      <w:r w:rsidR="009078E7">
        <w:t>ha</w:t>
      </w:r>
      <w:r>
        <w:t xml:space="preserve">m, at an impressive 49 feet tall. The Appalachian Trail cuts through part of the unit and connects to the Mount Abraham Fire Warden Trail, which leads to the summit of, as it is locally known, Mount Abram. Mount Abram is one of the </w:t>
      </w:r>
      <w:r w:rsidR="009078E7">
        <w:t>10</w:t>
      </w:r>
      <w:r>
        <w:t xml:space="preserve"> </w:t>
      </w:r>
      <w:r>
        <w:lastRenderedPageBreak/>
        <w:t xml:space="preserve">tallest mountains in Maine at 4,050 feet and has a predominantly treeless summit, which provides sweeping views. </w:t>
      </w:r>
    </w:p>
    <w:p w:rsidR="00CE56D0" w:rsidRPr="00D0158E" w:rsidRDefault="00CE56D0" w:rsidP="00CE56D0">
      <w:r>
        <w:rPr>
          <w:u w:val="single"/>
        </w:rPr>
        <w:t>Activities:</w:t>
      </w:r>
      <w:r>
        <w:t xml:space="preserve"> Hiking, observing wildlife.</w:t>
      </w:r>
    </w:p>
    <w:p w:rsidR="00CE56D0" w:rsidRPr="0056357F" w:rsidRDefault="00CE56D0" w:rsidP="00CE56D0">
      <w:r>
        <w:rPr>
          <w:u w:val="single"/>
        </w:rPr>
        <w:t xml:space="preserve">For More Information: </w:t>
      </w:r>
      <w:r>
        <w:t xml:space="preserve">Visit </w:t>
      </w:r>
      <w:hyperlink r:id="rId48" w:history="1">
        <w:r w:rsidRPr="00E77240">
          <w:rPr>
            <w:rStyle w:val="Hyperlink"/>
          </w:rPr>
          <w:t>Maine Trail Finder</w:t>
        </w:r>
      </w:hyperlink>
      <w:r>
        <w:t xml:space="preserve"> to find more information on the hiking trails available in Mount Abraham Public Reserved Land unit. </w:t>
      </w:r>
    </w:p>
    <w:p w:rsidR="004F0EED" w:rsidRDefault="004F0EED" w:rsidP="004F0EED">
      <w:pPr>
        <w:rPr>
          <w:b/>
        </w:rPr>
      </w:pPr>
      <w:r>
        <w:rPr>
          <w:b/>
        </w:rPr>
        <w:t>Nahmakanta Public Reserved Land</w:t>
      </w:r>
    </w:p>
    <w:p w:rsidR="004F0EED" w:rsidRPr="00376BE6" w:rsidRDefault="004F0EED" w:rsidP="004F0EED">
      <w:r>
        <w:rPr>
          <w:u w:val="single"/>
        </w:rPr>
        <w:t>Location:</w:t>
      </w:r>
      <w:r>
        <w:t xml:space="preserve"> West of Millinocket</w:t>
      </w:r>
      <w:r w:rsidR="00377DE3">
        <w:t>, Penobscot County</w:t>
      </w:r>
    </w:p>
    <w:p w:rsidR="004F0EED" w:rsidRPr="00EC10D6" w:rsidRDefault="004F0EED" w:rsidP="004F0EED">
      <w:r>
        <w:rPr>
          <w:u w:val="single"/>
        </w:rPr>
        <w:t>Description:</w:t>
      </w:r>
      <w:r>
        <w:t xml:space="preserve">  The Nahmakanta unit is 43,000 acres and includes forest, mountains, and 24 great ponds. Fishing is popular on the great ponds. Pollywog Gorge is a popular destination for visitors to the land, with a mile</w:t>
      </w:r>
      <w:r w:rsidR="00BA3FB6">
        <w:t>-</w:t>
      </w:r>
      <w:r>
        <w:t>high drop down to the scenic gorge. Nine miles of the Appalachian Trail cross through the Nahmakanta Public Reserved Land unit</w:t>
      </w:r>
      <w:r w:rsidR="00BA3FB6">
        <w:t>,</w:t>
      </w:r>
      <w:r>
        <w:t xml:space="preserve"> and there are numerous other hiking trails to enjoy. Within Nahmakanta is an 11,802</w:t>
      </w:r>
      <w:r w:rsidR="00BA3FB6">
        <w:t>-</w:t>
      </w:r>
      <w:r>
        <w:t>acre Ecological Preserve, the largest in the state. Nahmakanta is part of a 500,000</w:t>
      </w:r>
      <w:r w:rsidR="00552F10">
        <w:t>-</w:t>
      </w:r>
      <w:r>
        <w:t xml:space="preserve">acre assortment of conserved land, which includes Baxter State Park. </w:t>
      </w:r>
    </w:p>
    <w:p w:rsidR="004F0EED" w:rsidRDefault="004F0EED" w:rsidP="004F0EED">
      <w:r>
        <w:rPr>
          <w:u w:val="single"/>
        </w:rPr>
        <w:t>Activities:</w:t>
      </w:r>
      <w:r>
        <w:t xml:space="preserve"> Hiking, camping, swimming, boating, fishing, hunting, ATV riding, snowmobiling, cross country skiing, snowshoeing, and observing wildlife can all be a part of your trip to Nahmakanta. Visit </w:t>
      </w:r>
      <w:hyperlink r:id="rId49" w:history="1">
        <w:r w:rsidRPr="00346A17">
          <w:rPr>
            <w:rStyle w:val="Hyperlink"/>
          </w:rPr>
          <w:t>Maine Trail Finder</w:t>
        </w:r>
      </w:hyperlink>
      <w:r>
        <w:t xml:space="preserve"> to learn more about hiking within Nahmakanta, including the popular Tumbledown Dick trail, a 5 mile trail that includes ponds and a waterfall.</w:t>
      </w:r>
    </w:p>
    <w:p w:rsidR="004F0EED" w:rsidRDefault="004F0EED" w:rsidP="004F0EED">
      <w:r>
        <w:rPr>
          <w:u w:val="single"/>
        </w:rPr>
        <w:t>For More Information:</w:t>
      </w:r>
      <w:r>
        <w:t xml:space="preserve"> Visit </w:t>
      </w:r>
      <w:proofErr w:type="spellStart"/>
      <w:r>
        <w:t>Nahmakanta’s</w:t>
      </w:r>
      <w:proofErr w:type="spellEnd"/>
      <w:r>
        <w:t xml:space="preserve"> </w:t>
      </w:r>
      <w:hyperlink r:id="rId50"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on the history of the unit, services, and facilities, including </w:t>
      </w:r>
      <w:hyperlink r:id="rId51" w:history="1">
        <w:r w:rsidRPr="00AC61DD">
          <w:rPr>
            <w:rStyle w:val="Hyperlink"/>
          </w:rPr>
          <w:t xml:space="preserve">a brochure on the </w:t>
        </w:r>
        <w:r w:rsidR="00DD2D60">
          <w:rPr>
            <w:rStyle w:val="Hyperlink"/>
          </w:rPr>
          <w:t>unit</w:t>
        </w:r>
      </w:hyperlink>
      <w:r>
        <w:t xml:space="preserve">. </w:t>
      </w:r>
    </w:p>
    <w:p w:rsidR="00A615A8" w:rsidRDefault="00A615A8" w:rsidP="00A615A8">
      <w:pPr>
        <w:spacing w:after="0" w:line="240" w:lineRule="auto"/>
      </w:pPr>
      <w:r w:rsidRPr="00A615A8">
        <w:rPr>
          <w:u w:val="single"/>
        </w:rPr>
        <w:t>Photo:</w:t>
      </w:r>
      <w:r>
        <w:t xml:space="preserve"> Yes </w:t>
      </w:r>
    </w:p>
    <w:p w:rsidR="00A615A8" w:rsidRPr="00330050" w:rsidRDefault="00A615A8" w:rsidP="004F0EED"/>
    <w:p w:rsidR="004F0EED" w:rsidRDefault="004F0EED" w:rsidP="004F0EED">
      <w:pPr>
        <w:rPr>
          <w:b/>
        </w:rPr>
      </w:pPr>
      <w:r>
        <w:rPr>
          <w:b/>
        </w:rPr>
        <w:t>Pineland Public Reserved Land</w:t>
      </w:r>
    </w:p>
    <w:p w:rsidR="004F0EED" w:rsidRPr="00CD4EFD" w:rsidRDefault="004F0EED" w:rsidP="004F0EED">
      <w:r>
        <w:rPr>
          <w:u w:val="single"/>
        </w:rPr>
        <w:t>Location:</w:t>
      </w:r>
      <w:r>
        <w:t xml:space="preserve"> Gray and New Gloucester</w:t>
      </w:r>
      <w:r w:rsidR="00225844">
        <w:t>, Cumberland County</w:t>
      </w:r>
    </w:p>
    <w:p w:rsidR="004F0EED" w:rsidRPr="00CD4EFD" w:rsidRDefault="004F0EED" w:rsidP="004F0EED">
      <w:r>
        <w:rPr>
          <w:u w:val="single"/>
        </w:rPr>
        <w:t>Description</w:t>
      </w:r>
      <w:r w:rsidRPr="00DD2D60">
        <w:t xml:space="preserve">: </w:t>
      </w:r>
      <w:r>
        <w:t xml:space="preserve">An oasis of undeveloped land ideal for outdoor recreation, the Pineland Public Reserved Land unit located in Gray-New Gloucester is 600 acres of forest and fields. The hilly area is ideal for hikers who want to explore one of two trails conveniently located off Route 231. </w:t>
      </w:r>
      <w:r w:rsidR="00225844">
        <w:t>T</w:t>
      </w:r>
      <w:r>
        <w:t xml:space="preserve">he unit </w:t>
      </w:r>
      <w:r w:rsidR="00225844">
        <w:t xml:space="preserve">provides </w:t>
      </w:r>
      <w:r>
        <w:t xml:space="preserve">important habitat for </w:t>
      </w:r>
      <w:r w:rsidR="00225844">
        <w:t>Eastern B</w:t>
      </w:r>
      <w:r>
        <w:t xml:space="preserve">luebirds, </w:t>
      </w:r>
      <w:r w:rsidR="00225844">
        <w:t>Eastern M</w:t>
      </w:r>
      <w:r>
        <w:t xml:space="preserve">eadowlarks, and </w:t>
      </w:r>
      <w:r w:rsidR="00225844">
        <w:t>American K</w:t>
      </w:r>
      <w:r>
        <w:t>estrels, and visitor</w:t>
      </w:r>
      <w:r w:rsidR="00225844">
        <w:t>s</w:t>
      </w:r>
      <w:r>
        <w:t xml:space="preserve"> </w:t>
      </w:r>
      <w:r w:rsidR="00225844">
        <w:t>are also</w:t>
      </w:r>
      <w:r>
        <w:t xml:space="preserve"> likely to see </w:t>
      </w:r>
      <w:r w:rsidR="00225844">
        <w:t>W</w:t>
      </w:r>
      <w:r>
        <w:t xml:space="preserve">ild </w:t>
      </w:r>
      <w:r w:rsidR="00225844">
        <w:t>T</w:t>
      </w:r>
      <w:r>
        <w:t>urkey, snowshoe hare, white-tail deer</w:t>
      </w:r>
      <w:r w:rsidR="00225844">
        <w:t>,</w:t>
      </w:r>
      <w:r>
        <w:t xml:space="preserve"> and more, depending on the time of year. </w:t>
      </w:r>
    </w:p>
    <w:p w:rsidR="004F0EED" w:rsidRPr="00CD4EFD" w:rsidRDefault="004F0EED" w:rsidP="004F0EED">
      <w:r>
        <w:rPr>
          <w:u w:val="single"/>
        </w:rPr>
        <w:t>Activities:</w:t>
      </w:r>
      <w:r>
        <w:t xml:space="preserve"> Hiking, cross-country skiing, snowshoeing, biking, and observing the wildlife. More information on the hiking trails can be found at </w:t>
      </w:r>
      <w:hyperlink r:id="rId52" w:history="1">
        <w:r w:rsidRPr="004E7ADA">
          <w:rPr>
            <w:rStyle w:val="Hyperlink"/>
          </w:rPr>
          <w:t>Maine Trail Finder</w:t>
        </w:r>
      </w:hyperlink>
      <w:r>
        <w:t>.</w:t>
      </w:r>
    </w:p>
    <w:p w:rsidR="004D0C6F" w:rsidRPr="00A457F7" w:rsidRDefault="004F0EED" w:rsidP="004F0EED">
      <w:pPr>
        <w:rPr>
          <w:b/>
        </w:rPr>
      </w:pPr>
      <w:r>
        <w:rPr>
          <w:u w:val="single"/>
        </w:rPr>
        <w:t xml:space="preserve">For More Information: </w:t>
      </w:r>
      <w:r>
        <w:t xml:space="preserve">Visit Pineland’s </w:t>
      </w:r>
      <w:hyperlink r:id="rId53" w:history="1">
        <w:proofErr w:type="gramStart"/>
        <w:r w:rsidRPr="00B232BD">
          <w:rPr>
            <w:rStyle w:val="Hyperlink"/>
          </w:rPr>
          <w:t>Maine Public Reserved Lands</w:t>
        </w:r>
        <w:proofErr w:type="gramEnd"/>
        <w:r w:rsidRPr="00B232BD">
          <w:rPr>
            <w:rStyle w:val="Hyperlink"/>
          </w:rPr>
          <w:t xml:space="preserve"> website</w:t>
        </w:r>
      </w:hyperlink>
      <w:r>
        <w:t xml:space="preserve">, where you can find more information on the history of the unit, </w:t>
      </w:r>
      <w:r w:rsidR="004D0C6F">
        <w:t xml:space="preserve">and about </w:t>
      </w:r>
      <w:r>
        <w:t>services and facilities.</w:t>
      </w:r>
    </w:p>
    <w:p w:rsidR="004F0EED" w:rsidRDefault="004F0EED" w:rsidP="004F0EED">
      <w:pPr>
        <w:rPr>
          <w:b/>
        </w:rPr>
      </w:pPr>
      <w:r>
        <w:rPr>
          <w:b/>
        </w:rPr>
        <w:t>Richardson Public Reserved Land</w:t>
      </w:r>
    </w:p>
    <w:p w:rsidR="004F0EED" w:rsidRPr="001660FF" w:rsidRDefault="004F0EED" w:rsidP="004F0EED">
      <w:r>
        <w:rPr>
          <w:u w:val="single"/>
        </w:rPr>
        <w:lastRenderedPageBreak/>
        <w:t xml:space="preserve">Location: </w:t>
      </w:r>
      <w:r>
        <w:t xml:space="preserve"> Northern Oxford County</w:t>
      </w:r>
    </w:p>
    <w:p w:rsidR="004F0EED" w:rsidRPr="00252098" w:rsidRDefault="004F0EED" w:rsidP="004F0EED">
      <w:r>
        <w:rPr>
          <w:u w:val="single"/>
        </w:rPr>
        <w:t>Description:</w:t>
      </w:r>
      <w:r>
        <w:t xml:space="preserve"> The Richardson Public Reserved Land unit’s 22,000 acres of lakes and ponds are surrounded by mountain</w:t>
      </w:r>
      <w:r w:rsidR="00DD2D60">
        <w:t>s</w:t>
      </w:r>
      <w:r>
        <w:t xml:space="preserve">, forests, and beach flats. The unit is located in the Rangeley Lakes </w:t>
      </w:r>
      <w:r w:rsidR="00747476">
        <w:t>r</w:t>
      </w:r>
      <w:r>
        <w:t>egion</w:t>
      </w:r>
      <w:r w:rsidR="00332894">
        <w:t xml:space="preserve"> </w:t>
      </w:r>
      <w:r>
        <w:t xml:space="preserve">and </w:t>
      </w:r>
      <w:r w:rsidR="00747476">
        <w:t xml:space="preserve">includes </w:t>
      </w:r>
      <w:r>
        <w:t xml:space="preserve">much of the shoreline of </w:t>
      </w:r>
      <w:proofErr w:type="spellStart"/>
      <w:r>
        <w:t>Mooselookmeguntic</w:t>
      </w:r>
      <w:proofErr w:type="spellEnd"/>
      <w:r>
        <w:t xml:space="preserve"> and Richardson </w:t>
      </w:r>
      <w:r w:rsidR="00747476">
        <w:t>l</w:t>
      </w:r>
      <w:r>
        <w:t xml:space="preserve">akes. </w:t>
      </w:r>
      <w:proofErr w:type="spellStart"/>
      <w:r>
        <w:t>Mooselookmeguntic</w:t>
      </w:r>
      <w:proofErr w:type="spellEnd"/>
      <w:r>
        <w:t xml:space="preserve"> and Richardson </w:t>
      </w:r>
      <w:r w:rsidR="00747476">
        <w:t>l</w:t>
      </w:r>
      <w:r>
        <w:t>akes are also a part of the 740</w:t>
      </w:r>
      <w:r w:rsidR="00747476">
        <w:t>-</w:t>
      </w:r>
      <w:r>
        <w:t>mile Northern Forest Canoe Trail</w:t>
      </w:r>
      <w:r w:rsidR="00747476">
        <w:t>,</w:t>
      </w:r>
      <w:r>
        <w:t xml:space="preserve"> which extends through Maine and Quebec.</w:t>
      </w:r>
    </w:p>
    <w:p w:rsidR="004F0EED" w:rsidRPr="00252098" w:rsidRDefault="004F0EED" w:rsidP="004F0EED">
      <w:r>
        <w:rPr>
          <w:u w:val="single"/>
        </w:rPr>
        <w:t>Activities:</w:t>
      </w:r>
      <w:r>
        <w:t xml:space="preserve"> Camping, hiking, swimming, boating, canoeing, fishing, snowmobiling, ATV riding, and hunting are only some of the activities you can enjoy at the unit. </w:t>
      </w:r>
    </w:p>
    <w:p w:rsidR="004F0EED" w:rsidRDefault="004F0EED" w:rsidP="004F0EED">
      <w:r>
        <w:rPr>
          <w:u w:val="single"/>
        </w:rPr>
        <w:t xml:space="preserve">For More Information: </w:t>
      </w:r>
      <w:r>
        <w:t xml:space="preserve">Visit Richardson’s </w:t>
      </w:r>
      <w:hyperlink r:id="rId54" w:history="1">
        <w:r w:rsidRPr="00B232BD">
          <w:rPr>
            <w:rStyle w:val="Hyperlink"/>
          </w:rPr>
          <w:t>Maine Public Reserved Lands website</w:t>
        </w:r>
      </w:hyperlink>
      <w:r>
        <w:t xml:space="preserve">, where you can find more information </w:t>
      </w:r>
      <w:proofErr w:type="gramStart"/>
      <w:r w:rsidR="00747476">
        <w:t xml:space="preserve">about </w:t>
      </w:r>
      <w:r>
        <w:t xml:space="preserve"> the</w:t>
      </w:r>
      <w:proofErr w:type="gramEnd"/>
      <w:r>
        <w:t xml:space="preserve"> history of the unit, </w:t>
      </w:r>
      <w:r w:rsidR="00747476">
        <w:t xml:space="preserve">and also find out about </w:t>
      </w:r>
      <w:r>
        <w:t>services and facilities.</w:t>
      </w:r>
    </w:p>
    <w:p w:rsidR="00A615A8" w:rsidRDefault="00A615A8" w:rsidP="00A615A8">
      <w:pPr>
        <w:spacing w:after="0" w:line="240" w:lineRule="auto"/>
      </w:pPr>
      <w:r w:rsidRPr="00A615A8">
        <w:rPr>
          <w:u w:val="single"/>
        </w:rPr>
        <w:t>Photo:</w:t>
      </w:r>
      <w:r>
        <w:t xml:space="preserve"> Yes </w:t>
      </w:r>
    </w:p>
    <w:p w:rsidR="00A615A8" w:rsidRPr="00A457F7" w:rsidRDefault="00A615A8" w:rsidP="004F0EED">
      <w:pPr>
        <w:rPr>
          <w:b/>
        </w:rPr>
      </w:pPr>
    </w:p>
    <w:p w:rsidR="004F0EED" w:rsidRDefault="004F0EED" w:rsidP="004F0EED">
      <w:pPr>
        <w:rPr>
          <w:b/>
        </w:rPr>
      </w:pPr>
      <w:r>
        <w:rPr>
          <w:b/>
        </w:rPr>
        <w:t>Rocky Lake Public Reserved Land</w:t>
      </w:r>
    </w:p>
    <w:p w:rsidR="004F0EED" w:rsidRPr="00CD4EFD" w:rsidRDefault="004F0EED" w:rsidP="004F0EED">
      <w:r>
        <w:rPr>
          <w:u w:val="single"/>
        </w:rPr>
        <w:t>Location:</w:t>
      </w:r>
      <w:r>
        <w:t xml:space="preserve"> Near East </w:t>
      </w:r>
      <w:proofErr w:type="spellStart"/>
      <w:r>
        <w:t>Machias</w:t>
      </w:r>
      <w:proofErr w:type="spellEnd"/>
      <w:r w:rsidR="00747476">
        <w:t>,</w:t>
      </w:r>
      <w:r>
        <w:t xml:space="preserve"> Washington County</w:t>
      </w:r>
    </w:p>
    <w:p w:rsidR="004F0EED" w:rsidRPr="00CD4EFD" w:rsidRDefault="004F0EED" w:rsidP="004F0EED">
      <w:r>
        <w:rPr>
          <w:u w:val="single"/>
        </w:rPr>
        <w:t xml:space="preserve">Description: </w:t>
      </w:r>
      <w:r>
        <w:t xml:space="preserve"> The 11,000</w:t>
      </w:r>
      <w:r w:rsidR="00747476">
        <w:t>-</w:t>
      </w:r>
      <w:r>
        <w:t xml:space="preserve">acre Rocky Lake Public Reserved Land unit borders three lakes near East </w:t>
      </w:r>
      <w:proofErr w:type="spellStart"/>
      <w:r>
        <w:t>Machias</w:t>
      </w:r>
      <w:proofErr w:type="spellEnd"/>
      <w:r>
        <w:t xml:space="preserve"> and provides opportunities for boating, camping, and fishing in a wildlife-rich area. The unit is home to nesting Bald </w:t>
      </w:r>
      <w:r w:rsidR="00A10630">
        <w:t>E</w:t>
      </w:r>
      <w:r>
        <w:t xml:space="preserve">agles, </w:t>
      </w:r>
      <w:r w:rsidR="00A10630">
        <w:t xml:space="preserve">white-tailed </w:t>
      </w:r>
      <w:r>
        <w:t xml:space="preserve">deer, snowshoe hare, bobcat, coyote, </w:t>
      </w:r>
      <w:r w:rsidR="00A10630">
        <w:t xml:space="preserve">black </w:t>
      </w:r>
      <w:r>
        <w:t xml:space="preserve">bear, and even fisher. The East </w:t>
      </w:r>
      <w:proofErr w:type="spellStart"/>
      <w:r>
        <w:t>Machias</w:t>
      </w:r>
      <w:proofErr w:type="spellEnd"/>
      <w:r>
        <w:t xml:space="preserve"> River, four miles of which crosses the unit, supports Atlantic salmon. The Bureau of Parks and Lands manages the land for timber as well as </w:t>
      </w:r>
      <w:r w:rsidR="00A10630">
        <w:t xml:space="preserve">for </w:t>
      </w:r>
      <w:r>
        <w:t xml:space="preserve">wildlife and recreation, outside of the designated Ecological Reserve that makes up 1,520 acres of the property. </w:t>
      </w:r>
    </w:p>
    <w:p w:rsidR="004F0EED" w:rsidRPr="00CD4EFD" w:rsidRDefault="004F0EED" w:rsidP="004F0EED">
      <w:r>
        <w:rPr>
          <w:u w:val="single"/>
        </w:rPr>
        <w:t>Activities:</w:t>
      </w:r>
      <w:r>
        <w:t xml:space="preserve"> ATV riding, boating, camping, canoeing, fishing, hunting, and picnicking. </w:t>
      </w:r>
    </w:p>
    <w:p w:rsidR="004F0EED" w:rsidRDefault="004F0EED" w:rsidP="004F0EED">
      <w:r>
        <w:rPr>
          <w:u w:val="single"/>
        </w:rPr>
        <w:t xml:space="preserve">For More Information: </w:t>
      </w:r>
      <w:r>
        <w:t xml:space="preserve">Visit the </w:t>
      </w:r>
      <w:hyperlink r:id="rId55" w:history="1">
        <w:r w:rsidRPr="00B232BD">
          <w:rPr>
            <w:rStyle w:val="Hyperlink"/>
          </w:rPr>
          <w:t>Maine Public Reserved Lands website</w:t>
        </w:r>
      </w:hyperlink>
      <w:r>
        <w:t xml:space="preserve">, where you can find more information </w:t>
      </w:r>
      <w:r w:rsidR="00A10630">
        <w:t xml:space="preserve">about </w:t>
      </w:r>
      <w:r>
        <w:t xml:space="preserve">the history of the unit, </w:t>
      </w:r>
      <w:r w:rsidR="00A10630">
        <w:t xml:space="preserve">and about </w:t>
      </w:r>
      <w:r>
        <w:t>services, and facilities</w:t>
      </w:r>
      <w:r w:rsidR="00A10630">
        <w:t>. You can find a</w:t>
      </w:r>
      <w:r>
        <w:t xml:space="preserve"> </w:t>
      </w:r>
      <w:hyperlink r:id="rId56" w:history="1">
        <w:r w:rsidRPr="0026408E">
          <w:rPr>
            <w:rStyle w:val="Hyperlink"/>
          </w:rPr>
          <w:t>map of the unit</w:t>
        </w:r>
      </w:hyperlink>
      <w:r>
        <w:t xml:space="preserve"> and a </w:t>
      </w:r>
      <w:hyperlink r:id="rId57" w:history="1">
        <w:r w:rsidRPr="00CB7160">
          <w:rPr>
            <w:rStyle w:val="Hyperlink"/>
          </w:rPr>
          <w:t>property guide</w:t>
        </w:r>
      </w:hyperlink>
      <w:r>
        <w:t xml:space="preserve">. </w:t>
      </w:r>
    </w:p>
    <w:p w:rsidR="00A615A8" w:rsidRDefault="00A615A8" w:rsidP="00A615A8">
      <w:pPr>
        <w:spacing w:after="0" w:line="240" w:lineRule="auto"/>
      </w:pPr>
      <w:r w:rsidRPr="00A615A8">
        <w:rPr>
          <w:u w:val="single"/>
        </w:rPr>
        <w:t>Photo:</w:t>
      </w:r>
      <w:r>
        <w:t xml:space="preserve"> Yes </w:t>
      </w:r>
    </w:p>
    <w:p w:rsidR="00A615A8" w:rsidRPr="00A615A8" w:rsidRDefault="00A615A8" w:rsidP="00A615A8">
      <w:pPr>
        <w:spacing w:after="0" w:line="240" w:lineRule="auto"/>
      </w:pPr>
    </w:p>
    <w:p w:rsidR="004F0EED" w:rsidRPr="00501071" w:rsidRDefault="004F0EED" w:rsidP="004F0EED">
      <w:pPr>
        <w:spacing w:after="0" w:line="240" w:lineRule="auto"/>
        <w:rPr>
          <w:b/>
        </w:rPr>
      </w:pPr>
      <w:r>
        <w:rPr>
          <w:b/>
        </w:rPr>
        <w:t>Round Pond Public Reserved Land</w:t>
      </w:r>
    </w:p>
    <w:p w:rsidR="004F0EED" w:rsidRDefault="004F0EED" w:rsidP="004F0EED">
      <w:pPr>
        <w:spacing w:after="0" w:line="240" w:lineRule="auto"/>
      </w:pPr>
    </w:p>
    <w:p w:rsidR="004F0EED" w:rsidRDefault="004F0EED" w:rsidP="004F0EED">
      <w:pPr>
        <w:spacing w:after="0" w:line="240" w:lineRule="auto"/>
      </w:pPr>
      <w:r>
        <w:rPr>
          <w:u w:val="single"/>
        </w:rPr>
        <w:t>Location</w:t>
      </w:r>
      <w:r>
        <w:t>: Township 13, Range 12 WELS</w:t>
      </w:r>
      <w:r w:rsidR="00851535">
        <w:t xml:space="preserve">, </w:t>
      </w:r>
      <w:r>
        <w:t>Aroostook County</w:t>
      </w:r>
    </w:p>
    <w:p w:rsidR="004F0EED" w:rsidRDefault="004F0EED" w:rsidP="004F0EED">
      <w:pPr>
        <w:spacing w:after="0" w:line="240" w:lineRule="auto"/>
      </w:pPr>
    </w:p>
    <w:p w:rsidR="004F0EED" w:rsidRPr="00B710AD" w:rsidRDefault="004F0EED" w:rsidP="004F0EED">
      <w:pPr>
        <w:spacing w:after="0" w:line="240" w:lineRule="auto"/>
      </w:pPr>
      <w:r>
        <w:rPr>
          <w:u w:val="single"/>
        </w:rPr>
        <w:t>Description</w:t>
      </w:r>
      <w:r>
        <w:t>: Round Pond is a 20,000</w:t>
      </w:r>
      <w:r w:rsidR="00851535">
        <w:t>-</w:t>
      </w:r>
      <w:r>
        <w:t xml:space="preserve">acre public reserved land unit that surrounds a portion of the Allagash Wilderness Waterway. Round Pond </w:t>
      </w:r>
      <w:proofErr w:type="gramStart"/>
      <w:r>
        <w:t>itself</w:t>
      </w:r>
      <w:proofErr w:type="gramEnd"/>
      <w:r>
        <w:t xml:space="preserve"> is in fact a wid</w:t>
      </w:r>
      <w:r w:rsidR="00761F81">
        <w:t>e section of the Allagash River</w:t>
      </w:r>
      <w:r>
        <w:t xml:space="preserve">, located just before the river heads toward the Saint John River. From </w:t>
      </w:r>
      <w:r w:rsidR="00761F81">
        <w:t>the eastern shore of Round Pond</w:t>
      </w:r>
      <w:r>
        <w:t xml:space="preserve"> you can access the trailhead to Round Pond Mountain, which is home to an observation tower with spectacular views of the river and surrounding forest. The unit is also a popular hunting area in the fall. </w:t>
      </w:r>
    </w:p>
    <w:p w:rsidR="004F0EED" w:rsidRDefault="004F0EED" w:rsidP="004F0EED">
      <w:pPr>
        <w:spacing w:after="0" w:line="240" w:lineRule="auto"/>
      </w:pPr>
    </w:p>
    <w:p w:rsidR="004F0EED" w:rsidRDefault="004F0EED" w:rsidP="004F0EED">
      <w:pPr>
        <w:spacing w:after="0" w:line="240" w:lineRule="auto"/>
      </w:pPr>
      <w:r>
        <w:rPr>
          <w:u w:val="single"/>
        </w:rPr>
        <w:lastRenderedPageBreak/>
        <w:t>Activities</w:t>
      </w:r>
      <w:r>
        <w:t xml:space="preserve">: Camping, fishing, hiking, and hunting. You can find a description of the Round Pond Mountain Trail at </w:t>
      </w:r>
      <w:hyperlink r:id="rId58" w:history="1">
        <w:r w:rsidRPr="00B710AD">
          <w:rPr>
            <w:rStyle w:val="Hyperlink"/>
          </w:rPr>
          <w:t>Maine Trail Finder</w:t>
        </w:r>
      </w:hyperlink>
      <w:r>
        <w:t xml:space="preserve">. </w:t>
      </w:r>
    </w:p>
    <w:p w:rsidR="004F0EED" w:rsidRDefault="004F0EED" w:rsidP="004F0EED">
      <w:pPr>
        <w:spacing w:after="0" w:line="240" w:lineRule="auto"/>
      </w:pPr>
    </w:p>
    <w:p w:rsidR="00583FAA" w:rsidRPr="00C53712" w:rsidRDefault="004F0EED" w:rsidP="004F0EED">
      <w:pPr>
        <w:spacing w:after="0" w:line="240" w:lineRule="auto"/>
      </w:pPr>
      <w:r>
        <w:rPr>
          <w:u w:val="single"/>
        </w:rPr>
        <w:t>For More Information</w:t>
      </w:r>
      <w:r>
        <w:t xml:space="preserve">: Visit the </w:t>
      </w:r>
      <w:hyperlink r:id="rId59" w:history="1">
        <w:r w:rsidRPr="00B232BD">
          <w:rPr>
            <w:rStyle w:val="Hyperlink"/>
          </w:rPr>
          <w:t>Maine Public Reserved Lands website</w:t>
        </w:r>
      </w:hyperlink>
      <w:r>
        <w:t xml:space="preserve">, where you can find more information about the unit. </w:t>
      </w:r>
    </w:p>
    <w:p w:rsidR="004F0EED" w:rsidRDefault="004F0EED" w:rsidP="004F0EED">
      <w:pPr>
        <w:spacing w:after="0" w:line="240" w:lineRule="auto"/>
      </w:pPr>
    </w:p>
    <w:p w:rsidR="004F0EED" w:rsidRPr="00501071" w:rsidRDefault="004F0EED" w:rsidP="004F0EED">
      <w:pPr>
        <w:spacing w:after="0" w:line="240" w:lineRule="auto"/>
        <w:rPr>
          <w:b/>
        </w:rPr>
      </w:pPr>
      <w:r>
        <w:rPr>
          <w:b/>
        </w:rPr>
        <w:t>Salmon Brook Lake Bog Public Reserved Land</w:t>
      </w:r>
    </w:p>
    <w:p w:rsidR="004F0EED" w:rsidRDefault="004F0EED" w:rsidP="004F0EED">
      <w:pPr>
        <w:spacing w:after="0" w:line="240" w:lineRule="auto"/>
      </w:pPr>
    </w:p>
    <w:p w:rsidR="004F0EED" w:rsidRDefault="004F0EED" w:rsidP="004F0EED">
      <w:pPr>
        <w:spacing w:after="0" w:line="240" w:lineRule="auto"/>
      </w:pPr>
      <w:r>
        <w:rPr>
          <w:u w:val="single"/>
        </w:rPr>
        <w:t>Location</w:t>
      </w:r>
      <w:r>
        <w:t>: Perham, Aroostook County</w:t>
      </w:r>
    </w:p>
    <w:p w:rsidR="004F0EED" w:rsidRDefault="004F0EED" w:rsidP="004F0EED">
      <w:pPr>
        <w:spacing w:after="0" w:line="240" w:lineRule="auto"/>
      </w:pPr>
    </w:p>
    <w:p w:rsidR="004F0EED" w:rsidRPr="00B710AD" w:rsidRDefault="004F0EED" w:rsidP="004F0EED">
      <w:pPr>
        <w:spacing w:after="0" w:line="240" w:lineRule="auto"/>
      </w:pPr>
      <w:r>
        <w:rPr>
          <w:u w:val="single"/>
        </w:rPr>
        <w:t>Description</w:t>
      </w:r>
      <w:r>
        <w:t>: The Salmon Brook Lake Bog is a 1,857</w:t>
      </w:r>
      <w:r w:rsidR="0029559F">
        <w:t>-</w:t>
      </w:r>
      <w:r>
        <w:t xml:space="preserve">acre unit and unique ecological area. It is located in an area where limestone bedrock has created relatively high pH soils. Such conditions support significant natural features including </w:t>
      </w:r>
      <w:proofErr w:type="spellStart"/>
      <w:r>
        <w:t>circumneutral</w:t>
      </w:r>
      <w:proofErr w:type="spellEnd"/>
      <w:r>
        <w:t xml:space="preserve"> </w:t>
      </w:r>
      <w:proofErr w:type="spellStart"/>
      <w:r>
        <w:t>fens</w:t>
      </w:r>
      <w:r w:rsidR="00385B9F">
        <w:t>peatland</w:t>
      </w:r>
      <w:proofErr w:type="spellEnd"/>
      <w:r w:rsidR="00385B9F">
        <w:t xml:space="preserve"> vegetation dominated by sedges and/or shrubs such as </w:t>
      </w:r>
      <w:proofErr w:type="spellStart"/>
      <w:r w:rsidR="00385B9F">
        <w:t>deerhair</w:t>
      </w:r>
      <w:proofErr w:type="spellEnd"/>
      <w:r w:rsidR="00385B9F">
        <w:t xml:space="preserve"> sedge. Habitat also includes </w:t>
      </w:r>
      <w:r>
        <w:t xml:space="preserve">rich northern white cedar swamps and a variety of rare plants and animal species, such as the </w:t>
      </w:r>
      <w:r w:rsidR="00002291">
        <w:t>m</w:t>
      </w:r>
      <w:r>
        <w:t xml:space="preserve">ystery </w:t>
      </w:r>
      <w:r w:rsidR="00002291">
        <w:t>v</w:t>
      </w:r>
      <w:r>
        <w:t xml:space="preserve">ertigo </w:t>
      </w:r>
      <w:r w:rsidR="00002291">
        <w:t xml:space="preserve">(a rare snail) </w:t>
      </w:r>
      <w:r>
        <w:t>and Sedge Wren. This property was acquired from The Nature Conservancy in 1993 through the Land for Maine’s Future program.</w:t>
      </w:r>
    </w:p>
    <w:p w:rsidR="004F0EED" w:rsidRDefault="004F0EED" w:rsidP="004F0EED">
      <w:pPr>
        <w:spacing w:after="0" w:line="240" w:lineRule="auto"/>
      </w:pPr>
    </w:p>
    <w:p w:rsidR="004F0EED" w:rsidRDefault="004F0EED" w:rsidP="004F0EED">
      <w:pPr>
        <w:spacing w:after="0" w:line="240" w:lineRule="auto"/>
      </w:pPr>
      <w:r>
        <w:rPr>
          <w:u w:val="single"/>
        </w:rPr>
        <w:t>Activities</w:t>
      </w:r>
      <w:r>
        <w:t xml:space="preserve">: Biking, skiing, fishing, hiking, and hunting. Visit </w:t>
      </w:r>
      <w:hyperlink r:id="rId60" w:history="1">
        <w:r w:rsidRPr="00430DBD">
          <w:rPr>
            <w:rStyle w:val="Hyperlink"/>
          </w:rPr>
          <w:t>Maine Trail Finder</w:t>
        </w:r>
      </w:hyperlink>
      <w:r>
        <w:t xml:space="preserve"> for a description of the unit’s trails. </w:t>
      </w:r>
    </w:p>
    <w:p w:rsidR="004F0EED" w:rsidRDefault="004F0EED" w:rsidP="004F0EED">
      <w:pPr>
        <w:spacing w:after="0" w:line="240" w:lineRule="auto"/>
      </w:pPr>
    </w:p>
    <w:p w:rsidR="004F0EED" w:rsidRPr="00C53712" w:rsidRDefault="004F0EED" w:rsidP="004F0EED">
      <w:pPr>
        <w:spacing w:after="0" w:line="240" w:lineRule="auto"/>
      </w:pPr>
      <w:r>
        <w:rPr>
          <w:u w:val="single"/>
        </w:rPr>
        <w:t>For More Information</w:t>
      </w:r>
      <w:r>
        <w:t xml:space="preserve">: Check out this description of </w:t>
      </w:r>
      <w:hyperlink r:id="rId61" w:history="1">
        <w:r w:rsidRPr="00430DBD">
          <w:rPr>
            <w:rStyle w:val="Hyperlink"/>
          </w:rPr>
          <w:t>why the area is of statewide ecological significance</w:t>
        </w:r>
      </w:hyperlink>
      <w:r>
        <w:t xml:space="preserve">, produced by the Maine Natural Areas Program.  You can also visit the Maine Natural Areas Program </w:t>
      </w:r>
      <w:hyperlink r:id="rId62" w:history="1">
        <w:r w:rsidRPr="00430DBD">
          <w:rPr>
            <w:rStyle w:val="Hyperlink"/>
          </w:rPr>
          <w:t>website</w:t>
        </w:r>
      </w:hyperlink>
      <w:r>
        <w:t xml:space="preserve">. </w:t>
      </w:r>
    </w:p>
    <w:p w:rsidR="004F0EED" w:rsidRDefault="004F0EED" w:rsidP="004F0EED">
      <w:pPr>
        <w:spacing w:after="0" w:line="240" w:lineRule="auto"/>
      </w:pPr>
    </w:p>
    <w:p w:rsidR="004F0EED" w:rsidRPr="00501071" w:rsidRDefault="004F0EED" w:rsidP="004F0EED">
      <w:pPr>
        <w:spacing w:after="0" w:line="240" w:lineRule="auto"/>
        <w:rPr>
          <w:b/>
        </w:rPr>
      </w:pPr>
      <w:proofErr w:type="spellStart"/>
      <w:r>
        <w:rPr>
          <w:b/>
        </w:rPr>
        <w:t>Scopan</w:t>
      </w:r>
      <w:proofErr w:type="spellEnd"/>
      <w:r>
        <w:rPr>
          <w:b/>
        </w:rPr>
        <w:t xml:space="preserve"> Public Reserved Land</w:t>
      </w:r>
    </w:p>
    <w:p w:rsidR="004F0EED" w:rsidRDefault="004F0EED" w:rsidP="004F0EED">
      <w:pPr>
        <w:spacing w:after="0" w:line="240" w:lineRule="auto"/>
      </w:pPr>
    </w:p>
    <w:p w:rsidR="004F0EED" w:rsidRDefault="004F0EED" w:rsidP="004F0EED">
      <w:pPr>
        <w:spacing w:after="0" w:line="240" w:lineRule="auto"/>
      </w:pPr>
      <w:r>
        <w:rPr>
          <w:u w:val="single"/>
        </w:rPr>
        <w:t>Location</w:t>
      </w:r>
      <w:r>
        <w:t>: Township 11, Range 4, between Presque Isle and Ashland</w:t>
      </w:r>
      <w:r w:rsidR="001274B1">
        <w:t>, Aroostook County</w:t>
      </w:r>
    </w:p>
    <w:p w:rsidR="004F0EED" w:rsidRDefault="004F0EED" w:rsidP="004F0EED">
      <w:pPr>
        <w:spacing w:after="0" w:line="240" w:lineRule="auto"/>
      </w:pPr>
    </w:p>
    <w:p w:rsidR="004F0EED" w:rsidRPr="00B710AD" w:rsidRDefault="004F0EED" w:rsidP="004F0EED">
      <w:pPr>
        <w:spacing w:after="0" w:line="240" w:lineRule="auto"/>
      </w:pPr>
      <w:r>
        <w:rPr>
          <w:u w:val="single"/>
        </w:rPr>
        <w:t>Description</w:t>
      </w:r>
      <w:r>
        <w:t xml:space="preserve">: The </w:t>
      </w:r>
      <w:proofErr w:type="spellStart"/>
      <w:r>
        <w:t>Scopan</w:t>
      </w:r>
      <w:proofErr w:type="spellEnd"/>
      <w:r>
        <w:t xml:space="preserve"> unit contains some of the most rugged terrain in Aroostook County, including 1,400</w:t>
      </w:r>
      <w:r w:rsidR="001274B1">
        <w:t>-</w:t>
      </w:r>
      <w:r>
        <w:t xml:space="preserve">foot high </w:t>
      </w:r>
      <w:proofErr w:type="spellStart"/>
      <w:r>
        <w:t>Scopan</w:t>
      </w:r>
      <w:proofErr w:type="spellEnd"/>
      <w:r>
        <w:t xml:space="preserve"> Mountain. From </w:t>
      </w:r>
      <w:proofErr w:type="spellStart"/>
      <w:r>
        <w:t>Scopan</w:t>
      </w:r>
      <w:proofErr w:type="spellEnd"/>
      <w:r>
        <w:t xml:space="preserve"> Mountain hikers can view Katahdin and Alder Lake, </w:t>
      </w:r>
      <w:r w:rsidR="00C07E24">
        <w:t xml:space="preserve">and can </w:t>
      </w:r>
      <w:r>
        <w:t>enjoy seasonal waterfalls. The 16,700</w:t>
      </w:r>
      <w:r w:rsidR="00C07E24">
        <w:t>-</w:t>
      </w:r>
      <w:r>
        <w:t>acre unit also contains wetlands that are frequented by moose</w:t>
      </w:r>
      <w:r w:rsidR="00C07E24">
        <w:t>,</w:t>
      </w:r>
      <w:r>
        <w:t xml:space="preserve"> and </w:t>
      </w:r>
      <w:r w:rsidR="00C07E24">
        <w:t xml:space="preserve">there are also </w:t>
      </w:r>
      <w:r>
        <w:t>several rare, old growth hemlock. Water</w:t>
      </w:r>
      <w:r w:rsidR="00C07E24">
        <w:t>-</w:t>
      </w:r>
      <w:r>
        <w:t xml:space="preserve">access campsites on the shores of </w:t>
      </w:r>
      <w:proofErr w:type="spellStart"/>
      <w:r>
        <w:t>Scopan</w:t>
      </w:r>
      <w:proofErr w:type="spellEnd"/>
      <w:r>
        <w:t xml:space="preserve"> Lake and snowmobile trails are the most popular destinations for visitors. </w:t>
      </w:r>
    </w:p>
    <w:p w:rsidR="004F0EED" w:rsidRDefault="004F0EED" w:rsidP="004F0EED">
      <w:pPr>
        <w:spacing w:after="0" w:line="240" w:lineRule="auto"/>
      </w:pPr>
    </w:p>
    <w:p w:rsidR="004F0EED" w:rsidRDefault="004F0EED" w:rsidP="004F0EED">
      <w:pPr>
        <w:spacing w:after="0" w:line="240" w:lineRule="auto"/>
      </w:pPr>
      <w:r>
        <w:rPr>
          <w:u w:val="single"/>
        </w:rPr>
        <w:t>Activities</w:t>
      </w:r>
      <w:r>
        <w:t xml:space="preserve">: Boating, snowmobiling, fishing, hinting, hiking, </w:t>
      </w:r>
      <w:r w:rsidR="00C07E24">
        <w:t xml:space="preserve">moose-watching, </w:t>
      </w:r>
      <w:r>
        <w:t xml:space="preserve">and camping. Visit </w:t>
      </w:r>
      <w:hyperlink r:id="rId63" w:history="1">
        <w:r w:rsidRPr="00525120">
          <w:rPr>
            <w:rStyle w:val="Hyperlink"/>
          </w:rPr>
          <w:t>Aroostook Outdoors</w:t>
        </w:r>
      </w:hyperlink>
      <w:r>
        <w:t xml:space="preserve"> for a description of the </w:t>
      </w:r>
      <w:proofErr w:type="spellStart"/>
      <w:r>
        <w:t>Scopan</w:t>
      </w:r>
      <w:proofErr w:type="spellEnd"/>
      <w:r>
        <w:t xml:space="preserve"> Mountain trail.  </w:t>
      </w:r>
    </w:p>
    <w:p w:rsidR="004F0EED" w:rsidRDefault="004F0EED" w:rsidP="004F0EED">
      <w:pPr>
        <w:spacing w:after="0" w:line="240" w:lineRule="auto"/>
      </w:pPr>
    </w:p>
    <w:p w:rsidR="004F0EED" w:rsidRPr="00C53712" w:rsidRDefault="004F0EED" w:rsidP="004F0EED">
      <w:pPr>
        <w:spacing w:after="0" w:line="240" w:lineRule="auto"/>
      </w:pPr>
      <w:r>
        <w:rPr>
          <w:u w:val="single"/>
        </w:rPr>
        <w:t>For More Information</w:t>
      </w:r>
      <w:r>
        <w:t xml:space="preserve">: Visit the </w:t>
      </w:r>
      <w:hyperlink r:id="rId64" w:history="1">
        <w:r w:rsidRPr="00B232BD">
          <w:rPr>
            <w:rStyle w:val="Hyperlink"/>
          </w:rPr>
          <w:t>Maine Public Reserved Lands website</w:t>
        </w:r>
      </w:hyperlink>
      <w:r>
        <w:t>, where you can find more information about the unit.</w:t>
      </w:r>
    </w:p>
    <w:p w:rsidR="00C07E24" w:rsidRDefault="00C07E24" w:rsidP="004F0EED">
      <w:pPr>
        <w:spacing w:after="0" w:line="240" w:lineRule="auto"/>
      </w:pPr>
    </w:p>
    <w:p w:rsidR="004F0EED" w:rsidRPr="00501071" w:rsidRDefault="004F0EED" w:rsidP="004F0EED">
      <w:pPr>
        <w:spacing w:after="0" w:line="240" w:lineRule="auto"/>
        <w:rPr>
          <w:b/>
        </w:rPr>
      </w:pPr>
      <w:r>
        <w:rPr>
          <w:b/>
        </w:rPr>
        <w:t>Scraggly Lake</w:t>
      </w:r>
      <w:r w:rsidRPr="00501071">
        <w:rPr>
          <w:b/>
        </w:rPr>
        <w:t xml:space="preserve"> Public Reserved Land </w:t>
      </w:r>
    </w:p>
    <w:p w:rsidR="004F0EED" w:rsidRDefault="004F0EED" w:rsidP="004F0EED">
      <w:pPr>
        <w:spacing w:after="0" w:line="240" w:lineRule="auto"/>
      </w:pPr>
    </w:p>
    <w:p w:rsidR="004F0EED" w:rsidRDefault="004F0EED" w:rsidP="004F0EED">
      <w:pPr>
        <w:spacing w:after="0" w:line="240" w:lineRule="auto"/>
      </w:pPr>
      <w:r>
        <w:rPr>
          <w:u w:val="single"/>
        </w:rPr>
        <w:t>Location</w:t>
      </w:r>
      <w:r>
        <w:t>: Township 7 Range 8 WELS, northeast of Patten</w:t>
      </w:r>
      <w:r w:rsidR="00C07E24">
        <w:t>, Penobscot County</w:t>
      </w:r>
      <w:r>
        <w:t xml:space="preserve">  </w:t>
      </w:r>
    </w:p>
    <w:p w:rsidR="004F0EED" w:rsidRDefault="004F0EED" w:rsidP="004F0EED">
      <w:pPr>
        <w:spacing w:after="0" w:line="240" w:lineRule="auto"/>
      </w:pPr>
    </w:p>
    <w:p w:rsidR="004F0EED" w:rsidRPr="00256BBF" w:rsidRDefault="004F0EED" w:rsidP="004F0EED">
      <w:pPr>
        <w:spacing w:after="0" w:line="240" w:lineRule="auto"/>
      </w:pPr>
      <w:r>
        <w:rPr>
          <w:u w:val="single"/>
        </w:rPr>
        <w:t>Description</w:t>
      </w:r>
      <w:r>
        <w:t>: Scraggly Lake is located at the center of this 10,000</w:t>
      </w:r>
      <w:r w:rsidR="000A104F">
        <w:t>-</w:t>
      </w:r>
      <w:r>
        <w:t xml:space="preserve">acre public reserved land unit, located just northeast of Baxter State Park. Scraggly Lake </w:t>
      </w:r>
      <w:r w:rsidR="000A104F">
        <w:t xml:space="preserve">includes </w:t>
      </w:r>
      <w:r>
        <w:t>a campground and boat launch for visitors</w:t>
      </w:r>
      <w:r w:rsidR="000A104F">
        <w:t>,</w:t>
      </w:r>
      <w:r>
        <w:t xml:space="preserve"> and nearby Ireland Pond offers a more remote recreational experience. From Scraggly Lake, visitors can </w:t>
      </w:r>
      <w:r>
        <w:lastRenderedPageBreak/>
        <w:t xml:space="preserve">access the Owl’s Head Trail. Fishing is also a popular activity in the unit, as the lakes and ponds offer exceptional trout and salmon habitat. </w:t>
      </w:r>
    </w:p>
    <w:p w:rsidR="004F0EED" w:rsidRDefault="004F0EED" w:rsidP="004F0EED">
      <w:pPr>
        <w:spacing w:after="0" w:line="240" w:lineRule="auto"/>
      </w:pPr>
    </w:p>
    <w:p w:rsidR="004F0EED" w:rsidRDefault="004F0EED" w:rsidP="004F0EED">
      <w:pPr>
        <w:spacing w:after="0" w:line="240" w:lineRule="auto"/>
      </w:pPr>
      <w:r>
        <w:rPr>
          <w:u w:val="single"/>
        </w:rPr>
        <w:t>Activities</w:t>
      </w:r>
      <w:r>
        <w:t xml:space="preserve">: Boating, camping, fishing, hunting, and canoeing. For more information about the Owl’s Head Trail, visit </w:t>
      </w:r>
      <w:hyperlink r:id="rId65" w:history="1">
        <w:r w:rsidRPr="000B54CE">
          <w:rPr>
            <w:rStyle w:val="Hyperlink"/>
          </w:rPr>
          <w:t>Maine Trail Finder</w:t>
        </w:r>
      </w:hyperlink>
      <w:r>
        <w:t>.</w:t>
      </w:r>
    </w:p>
    <w:p w:rsidR="004F0EED" w:rsidRDefault="004F0EED" w:rsidP="004F0EED">
      <w:pPr>
        <w:spacing w:after="0" w:line="240" w:lineRule="auto"/>
      </w:pPr>
    </w:p>
    <w:p w:rsidR="004F0EED" w:rsidRDefault="004F0EED" w:rsidP="004F0EED">
      <w:pPr>
        <w:spacing w:after="0" w:line="240" w:lineRule="auto"/>
      </w:pPr>
      <w:r>
        <w:rPr>
          <w:u w:val="single"/>
        </w:rPr>
        <w:t>For More Information</w:t>
      </w:r>
      <w:r>
        <w:t xml:space="preserve">: For more information about the unit, including how to get there, visit the </w:t>
      </w:r>
      <w:hyperlink r:id="rId66" w:history="1">
        <w:r w:rsidRPr="00D87932">
          <w:rPr>
            <w:rStyle w:val="Hyperlink"/>
          </w:rPr>
          <w:t>Maine Public Reserved Land website</w:t>
        </w:r>
      </w:hyperlink>
      <w:r>
        <w:t xml:space="preserve">. </w:t>
      </w:r>
    </w:p>
    <w:p w:rsidR="000A104F" w:rsidRPr="00AF1B31" w:rsidRDefault="000A104F" w:rsidP="004F0EED">
      <w:pPr>
        <w:spacing w:after="0" w:line="240" w:lineRule="auto"/>
      </w:pPr>
    </w:p>
    <w:p w:rsidR="00720EED" w:rsidRPr="00501071" w:rsidRDefault="00720EED" w:rsidP="00720EED">
      <w:pPr>
        <w:spacing w:after="0" w:line="240" w:lineRule="auto"/>
        <w:rPr>
          <w:b/>
        </w:rPr>
      </w:pPr>
      <w:proofErr w:type="spellStart"/>
      <w:r>
        <w:rPr>
          <w:b/>
        </w:rPr>
        <w:t>Seboeis</w:t>
      </w:r>
      <w:proofErr w:type="spellEnd"/>
      <w:r w:rsidRPr="00501071">
        <w:rPr>
          <w:b/>
        </w:rPr>
        <w:t xml:space="preserve"> Public Reserved Land </w:t>
      </w:r>
    </w:p>
    <w:p w:rsidR="00720EED" w:rsidRDefault="00720EED" w:rsidP="00720EED">
      <w:pPr>
        <w:spacing w:after="0" w:line="240" w:lineRule="auto"/>
      </w:pPr>
    </w:p>
    <w:p w:rsidR="00720EED" w:rsidRDefault="00720EED" w:rsidP="00720EED">
      <w:pPr>
        <w:spacing w:after="0" w:line="240" w:lineRule="auto"/>
      </w:pPr>
      <w:r>
        <w:rPr>
          <w:u w:val="single"/>
        </w:rPr>
        <w:t>Location</w:t>
      </w:r>
      <w:r>
        <w:t>: Just south of Millinocket, Penobscot County</w:t>
      </w:r>
    </w:p>
    <w:p w:rsidR="00720EED" w:rsidRDefault="00720EED" w:rsidP="00720EED">
      <w:pPr>
        <w:spacing w:after="0" w:line="240" w:lineRule="auto"/>
        <w:rPr>
          <w:u w:val="single"/>
        </w:rPr>
      </w:pPr>
    </w:p>
    <w:p w:rsidR="00720EED" w:rsidRPr="00256BBF" w:rsidRDefault="00720EED" w:rsidP="00720EED">
      <w:pPr>
        <w:spacing w:after="0" w:line="240" w:lineRule="auto"/>
      </w:pPr>
      <w:r>
        <w:rPr>
          <w:u w:val="single"/>
        </w:rPr>
        <w:t>Description</w:t>
      </w:r>
      <w:r>
        <w:t>: The va</w:t>
      </w:r>
      <w:r w:rsidR="003B3EEC">
        <w:t xml:space="preserve">st </w:t>
      </w:r>
      <w:proofErr w:type="spellStart"/>
      <w:r w:rsidR="003B3EEC">
        <w:t>Seboeis</w:t>
      </w:r>
      <w:proofErr w:type="spellEnd"/>
      <w:r w:rsidR="003B3EEC">
        <w:t xml:space="preserve"> Public Reserved Land unit</w:t>
      </w:r>
      <w:r>
        <w:t xml:space="preserve"> (15,628 acres) e</w:t>
      </w:r>
      <w:r w:rsidR="00DC0B34">
        <w:t>n</w:t>
      </w:r>
      <w:r w:rsidR="003B3EEC">
        <w:t>compasses</w:t>
      </w:r>
      <w:r>
        <w:t xml:space="preserve"> the majority of </w:t>
      </w:r>
      <w:proofErr w:type="spellStart"/>
      <w:r>
        <w:t>Seboeis</w:t>
      </w:r>
      <w:proofErr w:type="spellEnd"/>
      <w:r>
        <w:t xml:space="preserve"> Lake, all of Northwest Pond, the southwest shore of Endless Lake, and the entire </w:t>
      </w:r>
      <w:proofErr w:type="spellStart"/>
      <w:r>
        <w:t>shoreland</w:t>
      </w:r>
      <w:proofErr w:type="spellEnd"/>
      <w:r>
        <w:t xml:space="preserve"> of Turtle Pond. The area is very popular with anglers. Landlocked salmon, </w:t>
      </w:r>
      <w:proofErr w:type="spellStart"/>
      <w:r>
        <w:t>splake</w:t>
      </w:r>
      <w:proofErr w:type="spellEnd"/>
      <w:r>
        <w:t>, white and yellow perch, small mouth bass</w:t>
      </w:r>
      <w:r w:rsidR="00DC0B34">
        <w:t>,</w:t>
      </w:r>
      <w:r>
        <w:t xml:space="preserve"> and chain pickerel can be found in </w:t>
      </w:r>
      <w:proofErr w:type="spellStart"/>
      <w:r>
        <w:t>Seboeis</w:t>
      </w:r>
      <w:proofErr w:type="spellEnd"/>
      <w:r>
        <w:t xml:space="preserve"> and Endless lakes. Brook trout can be found in Turtle Pond. Campers enjoy the area’s 15 campsites, including sites on wooded islands with sandy beaches. Other sites can be accessed by vehicle. Wetlands on the southern end of </w:t>
      </w:r>
      <w:proofErr w:type="spellStart"/>
      <w:r>
        <w:t>Seboeis</w:t>
      </w:r>
      <w:proofErr w:type="spellEnd"/>
      <w:r>
        <w:t xml:space="preserve"> Lake support high numbers of nesting loons. Funds to acquire the </w:t>
      </w:r>
      <w:proofErr w:type="spellStart"/>
      <w:r>
        <w:t>Seboeis</w:t>
      </w:r>
      <w:proofErr w:type="spellEnd"/>
      <w:r>
        <w:t xml:space="preserve"> Public </w:t>
      </w:r>
      <w:r w:rsidR="00532620">
        <w:t>Reserved L</w:t>
      </w:r>
      <w:r>
        <w:t xml:space="preserve">ands came from the Land for Maine’s Future program, among other partners. </w:t>
      </w:r>
    </w:p>
    <w:p w:rsidR="00720EED" w:rsidRDefault="00720EED" w:rsidP="00720EED">
      <w:pPr>
        <w:spacing w:after="0" w:line="240" w:lineRule="auto"/>
      </w:pPr>
    </w:p>
    <w:p w:rsidR="00720EED" w:rsidRDefault="00720EED" w:rsidP="00720EED">
      <w:pPr>
        <w:spacing w:after="0" w:line="240" w:lineRule="auto"/>
      </w:pPr>
      <w:r>
        <w:rPr>
          <w:u w:val="single"/>
        </w:rPr>
        <w:t>Activities</w:t>
      </w:r>
      <w:r>
        <w:t xml:space="preserve">: ATV riding, boating, camping, canoeing, fishing, hunting, and snowmobiling. </w:t>
      </w:r>
    </w:p>
    <w:p w:rsidR="00720EED" w:rsidRDefault="00720EED" w:rsidP="00720EED">
      <w:pPr>
        <w:spacing w:after="0" w:line="240" w:lineRule="auto"/>
      </w:pPr>
    </w:p>
    <w:p w:rsidR="00720EED" w:rsidRDefault="00720EED" w:rsidP="00720EED">
      <w:pPr>
        <w:spacing w:after="0" w:line="240" w:lineRule="auto"/>
      </w:pPr>
      <w:r>
        <w:rPr>
          <w:u w:val="single"/>
        </w:rPr>
        <w:t>For More Information</w:t>
      </w:r>
      <w:r>
        <w:t xml:space="preserve">: For more information about the </w:t>
      </w:r>
      <w:proofErr w:type="spellStart"/>
      <w:r>
        <w:t>Seboeis</w:t>
      </w:r>
      <w:proofErr w:type="spellEnd"/>
      <w:r>
        <w:t xml:space="preserve"> Public Reserved Lands</w:t>
      </w:r>
      <w:r w:rsidR="00A01EED">
        <w:t>,</w:t>
      </w:r>
      <w:r>
        <w:t xml:space="preserve"> including its history, rules, and other special considerations, visit the </w:t>
      </w:r>
      <w:hyperlink r:id="rId67" w:history="1">
        <w:r w:rsidRPr="005A2ECF">
          <w:rPr>
            <w:rStyle w:val="Hyperlink"/>
          </w:rPr>
          <w:t>Maine Bureau of Park and Lands website</w:t>
        </w:r>
      </w:hyperlink>
      <w:r>
        <w:t>.</w:t>
      </w:r>
    </w:p>
    <w:p w:rsidR="00A615A8" w:rsidRDefault="00A615A8" w:rsidP="00720EED">
      <w:pPr>
        <w:spacing w:after="0" w:line="240" w:lineRule="auto"/>
      </w:pPr>
    </w:p>
    <w:p w:rsidR="00A615A8" w:rsidRDefault="00A615A8" w:rsidP="00720EED">
      <w:pPr>
        <w:spacing w:after="0" w:line="240" w:lineRule="auto"/>
      </w:pPr>
      <w:r w:rsidRPr="00A615A8">
        <w:rPr>
          <w:u w:val="single"/>
        </w:rPr>
        <w:t>Photo:</w:t>
      </w:r>
      <w:r>
        <w:t xml:space="preserve"> Yes </w:t>
      </w:r>
    </w:p>
    <w:p w:rsidR="00720EED" w:rsidRPr="00AF1B31" w:rsidRDefault="00720EED" w:rsidP="00720EED">
      <w:pPr>
        <w:spacing w:after="0" w:line="240" w:lineRule="auto"/>
      </w:pPr>
    </w:p>
    <w:p w:rsidR="00253A94" w:rsidRDefault="00253A94" w:rsidP="00253A94">
      <w:pPr>
        <w:rPr>
          <w:b/>
        </w:rPr>
      </w:pPr>
      <w:proofErr w:type="spellStart"/>
      <w:r>
        <w:rPr>
          <w:b/>
        </w:rPr>
        <w:t>Seboomook</w:t>
      </w:r>
      <w:proofErr w:type="spellEnd"/>
      <w:r>
        <w:rPr>
          <w:b/>
        </w:rPr>
        <w:t xml:space="preserve"> Lake Public Reserved Land</w:t>
      </w:r>
    </w:p>
    <w:p w:rsidR="00253A94" w:rsidRPr="00B26F15" w:rsidRDefault="00253A94" w:rsidP="00253A94">
      <w:r>
        <w:rPr>
          <w:u w:val="single"/>
        </w:rPr>
        <w:t>Location:</w:t>
      </w:r>
      <w:r>
        <w:t xml:space="preserve"> North of Rockwood</w:t>
      </w:r>
      <w:r w:rsidR="00A01EED">
        <w:t>, Piscataquis County</w:t>
      </w:r>
      <w:r>
        <w:t xml:space="preserve"> </w:t>
      </w:r>
    </w:p>
    <w:p w:rsidR="00253A94" w:rsidRPr="00B26F15" w:rsidRDefault="00253A94" w:rsidP="00253A94">
      <w:r>
        <w:rPr>
          <w:u w:val="single"/>
        </w:rPr>
        <w:t>Description:</w:t>
      </w:r>
      <w:r>
        <w:t xml:space="preserve"> The </w:t>
      </w:r>
      <w:proofErr w:type="spellStart"/>
      <w:r>
        <w:t>Seboomook</w:t>
      </w:r>
      <w:proofErr w:type="spellEnd"/>
      <w:r>
        <w:t xml:space="preserve"> Lake lands are 41,436 acres in size and surround C</w:t>
      </w:r>
      <w:r w:rsidR="00DB7A13">
        <w:t xml:space="preserve">anada Falls and </w:t>
      </w:r>
      <w:proofErr w:type="spellStart"/>
      <w:r w:rsidR="00DB7A13">
        <w:t>Seboomook</w:t>
      </w:r>
      <w:proofErr w:type="spellEnd"/>
      <w:r w:rsidR="00DB7A13">
        <w:t xml:space="preserve"> Lake. The lands offer remote</w:t>
      </w:r>
      <w:r>
        <w:t xml:space="preserve"> recreation opportunities, including hunting</w:t>
      </w:r>
      <w:r w:rsidR="00A01EED">
        <w:t>,</w:t>
      </w:r>
      <w:r>
        <w:t xml:space="preserve"> and fishing for wild brook trout and landlocked salmon. The lands mark the beginning of the Penobscot River Corridor and the South Branch of the Penobscot River offers challenging whitewater paddling.  </w:t>
      </w:r>
    </w:p>
    <w:p w:rsidR="00A01EED" w:rsidRPr="00B26F15" w:rsidRDefault="00253A94" w:rsidP="00253A94">
      <w:r>
        <w:rPr>
          <w:u w:val="single"/>
        </w:rPr>
        <w:t>Activities:</w:t>
      </w:r>
      <w:r>
        <w:t xml:space="preserve"> Camping, fishing, boating, hiking, hunting, and paddling.</w:t>
      </w:r>
    </w:p>
    <w:p w:rsidR="00363E08" w:rsidRPr="00501071" w:rsidRDefault="00363E08" w:rsidP="00363E08">
      <w:pPr>
        <w:spacing w:after="0" w:line="240" w:lineRule="auto"/>
        <w:rPr>
          <w:b/>
        </w:rPr>
      </w:pPr>
      <w:r>
        <w:rPr>
          <w:b/>
        </w:rPr>
        <w:t>Telos</w:t>
      </w:r>
      <w:r w:rsidRPr="00501071">
        <w:rPr>
          <w:b/>
        </w:rPr>
        <w:t xml:space="preserve"> Public Reserved Land </w:t>
      </w:r>
    </w:p>
    <w:p w:rsidR="00363E08" w:rsidRDefault="00363E08" w:rsidP="00363E08">
      <w:pPr>
        <w:spacing w:after="0" w:line="240" w:lineRule="auto"/>
      </w:pPr>
    </w:p>
    <w:p w:rsidR="00363E08" w:rsidRDefault="00363E08" w:rsidP="00363E08">
      <w:pPr>
        <w:spacing w:after="0" w:line="240" w:lineRule="auto"/>
      </w:pPr>
      <w:r>
        <w:rPr>
          <w:u w:val="single"/>
        </w:rPr>
        <w:t>Location</w:t>
      </w:r>
      <w:r>
        <w:t xml:space="preserve">: Township 6, Range 11 WELS, northwest </w:t>
      </w:r>
      <w:r w:rsidR="00DB7A13">
        <w:t xml:space="preserve">of </w:t>
      </w:r>
      <w:r>
        <w:t>Baxter State Park</w:t>
      </w:r>
      <w:r w:rsidR="00A01EED">
        <w:t>, Penobscot County</w:t>
      </w:r>
    </w:p>
    <w:p w:rsidR="00363E08" w:rsidRDefault="00363E08" w:rsidP="00363E08">
      <w:pPr>
        <w:spacing w:after="0" w:line="240" w:lineRule="auto"/>
        <w:rPr>
          <w:u w:val="single"/>
        </w:rPr>
      </w:pPr>
    </w:p>
    <w:p w:rsidR="00363E08" w:rsidRPr="00256BBF" w:rsidRDefault="00363E08" w:rsidP="00363E08">
      <w:pPr>
        <w:spacing w:after="0" w:line="240" w:lineRule="auto"/>
      </w:pPr>
      <w:r>
        <w:rPr>
          <w:u w:val="single"/>
        </w:rPr>
        <w:t>Description</w:t>
      </w:r>
      <w:r>
        <w:t>: Telos is a 23,000</w:t>
      </w:r>
      <w:r w:rsidR="00A01EED">
        <w:t>-</w:t>
      </w:r>
      <w:r>
        <w:t>acre unit that surrounds Telos Lake and the southern end of C</w:t>
      </w:r>
      <w:r w:rsidR="00DB7A13">
        <w:t>h</w:t>
      </w:r>
      <w:r>
        <w:t>amberlain Lake</w:t>
      </w:r>
      <w:r w:rsidR="00251305">
        <w:t xml:space="preserve">, a </w:t>
      </w:r>
      <w:r>
        <w:t xml:space="preserve">popular put-in for the Allagash Wilderness Waterway. The unit has several campsites on </w:t>
      </w:r>
      <w:proofErr w:type="spellStart"/>
      <w:r>
        <w:t>Coffelos</w:t>
      </w:r>
      <w:proofErr w:type="spellEnd"/>
      <w:r>
        <w:t xml:space="preserve"> Pond, which is also a popular sight for fisherman. </w:t>
      </w:r>
    </w:p>
    <w:p w:rsidR="00363E08" w:rsidRDefault="00363E08" w:rsidP="00363E08">
      <w:pPr>
        <w:spacing w:after="0" w:line="240" w:lineRule="auto"/>
      </w:pPr>
    </w:p>
    <w:p w:rsidR="00363E08" w:rsidRDefault="00363E08" w:rsidP="00363E08">
      <w:pPr>
        <w:spacing w:after="0" w:line="240" w:lineRule="auto"/>
      </w:pPr>
      <w:r>
        <w:rPr>
          <w:u w:val="single"/>
        </w:rPr>
        <w:lastRenderedPageBreak/>
        <w:t>Activities</w:t>
      </w:r>
      <w:r>
        <w:t xml:space="preserve">: Camping, canoeing, cross-country skiing, fishing, hunting, and snowmobiling. </w:t>
      </w:r>
    </w:p>
    <w:p w:rsidR="00363E08" w:rsidRDefault="00363E08" w:rsidP="00363E08">
      <w:pPr>
        <w:spacing w:after="0" w:line="240" w:lineRule="auto"/>
      </w:pPr>
    </w:p>
    <w:p w:rsidR="00363E08" w:rsidRDefault="00363E08" w:rsidP="00363E08">
      <w:pPr>
        <w:spacing w:after="0" w:line="240" w:lineRule="auto"/>
      </w:pPr>
      <w:r>
        <w:rPr>
          <w:u w:val="single"/>
        </w:rPr>
        <w:t>For More Information</w:t>
      </w:r>
      <w:r>
        <w:t xml:space="preserve">: For more information about the Telos Public Reserved Lands visit the </w:t>
      </w:r>
      <w:hyperlink r:id="rId68" w:history="1">
        <w:r w:rsidRPr="005A2ECF">
          <w:rPr>
            <w:rStyle w:val="Hyperlink"/>
          </w:rPr>
          <w:t>Maine Bureau of Park and Lands website</w:t>
        </w:r>
      </w:hyperlink>
      <w:r>
        <w:t xml:space="preserve">. Check out the </w:t>
      </w:r>
      <w:hyperlink r:id="rId69" w:history="1">
        <w:r w:rsidRPr="00276FB0">
          <w:rPr>
            <w:rStyle w:val="Hyperlink"/>
          </w:rPr>
          <w:t>management plan</w:t>
        </w:r>
      </w:hyperlink>
      <w:r>
        <w:t xml:space="preserve"> for the entirety of the Allagash Wilderness Waterway, completed in 2012.</w:t>
      </w:r>
    </w:p>
    <w:p w:rsidR="00CE56D0" w:rsidRDefault="00CE56D0" w:rsidP="00415718">
      <w:pPr>
        <w:spacing w:after="0" w:line="240" w:lineRule="auto"/>
      </w:pPr>
    </w:p>
    <w:p w:rsidR="00A615A8" w:rsidRDefault="00A615A8" w:rsidP="00A615A8">
      <w:pPr>
        <w:spacing w:after="0" w:line="240" w:lineRule="auto"/>
      </w:pPr>
      <w:r w:rsidRPr="00A615A8">
        <w:rPr>
          <w:u w:val="single"/>
        </w:rPr>
        <w:t>Photo:</w:t>
      </w:r>
      <w:r>
        <w:t xml:space="preserve"> Yes </w:t>
      </w:r>
    </w:p>
    <w:p w:rsidR="00A615A8" w:rsidRDefault="00A615A8" w:rsidP="00415718">
      <w:pPr>
        <w:spacing w:after="0" w:line="240" w:lineRule="auto"/>
      </w:pPr>
    </w:p>
    <w:p w:rsidR="00347DDF" w:rsidRDefault="00347DDF" w:rsidP="00347DDF">
      <w:pPr>
        <w:rPr>
          <w:b/>
        </w:rPr>
      </w:pPr>
      <w:r>
        <w:rPr>
          <w:b/>
        </w:rPr>
        <w:t>Tumbledown Public Reserved Land</w:t>
      </w:r>
    </w:p>
    <w:p w:rsidR="00347DDF" w:rsidRPr="008214D5" w:rsidRDefault="00347DDF" w:rsidP="00347DDF">
      <w:r>
        <w:rPr>
          <w:u w:val="single"/>
        </w:rPr>
        <w:t>Location:</w:t>
      </w:r>
      <w:r>
        <w:t xml:space="preserve"> </w:t>
      </w:r>
      <w:r w:rsidR="00FE0955">
        <w:t xml:space="preserve">West of </w:t>
      </w:r>
      <w:r>
        <w:t>Weld</w:t>
      </w:r>
      <w:r w:rsidR="00FE0955">
        <w:t>, in Franklin County</w:t>
      </w:r>
    </w:p>
    <w:p w:rsidR="00347DDF" w:rsidRDefault="00347DDF" w:rsidP="00347DDF">
      <w:r>
        <w:rPr>
          <w:u w:val="single"/>
        </w:rPr>
        <w:t>Description:</w:t>
      </w:r>
      <w:r w:rsidRPr="008214D5">
        <w:t xml:space="preserve"> </w:t>
      </w:r>
      <w:r w:rsidR="00DB7A13">
        <w:t xml:space="preserve">The </w:t>
      </w:r>
      <w:r>
        <w:t>Tumbledown Public Reserved Land</w:t>
      </w:r>
      <w:r w:rsidR="00DB7A13">
        <w:t xml:space="preserve"> unit</w:t>
      </w:r>
      <w:r>
        <w:t xml:space="preserve"> is 10,000 acres of mountainous trails and several peaks with dramatic views of surrounding Franklin County. The trails vary in difficulty, but the popular Tumbledown Mountain Trail leads you to Tumbledown Pond, a scenic pond atop the mountain where hikers often cool off with a dip and enjoy the view. On the trails, there are caves, panoramic views, and cliffs over 700 feet tall.</w:t>
      </w:r>
    </w:p>
    <w:p w:rsidR="00347DDF" w:rsidRPr="008214D5" w:rsidRDefault="00347DDF" w:rsidP="00347DDF">
      <w:r>
        <w:rPr>
          <w:u w:val="single"/>
        </w:rPr>
        <w:t>Activities:</w:t>
      </w:r>
      <w:r>
        <w:t xml:space="preserve"> Hiking, swimming, </w:t>
      </w:r>
      <w:r w:rsidR="002712AB">
        <w:t xml:space="preserve">and </w:t>
      </w:r>
      <w:r>
        <w:t xml:space="preserve">observing wildlife. </w:t>
      </w:r>
    </w:p>
    <w:p w:rsidR="00347DDF" w:rsidRDefault="00347DDF" w:rsidP="00347DDF">
      <w:r>
        <w:rPr>
          <w:u w:val="single"/>
        </w:rPr>
        <w:t xml:space="preserve">For More Information: </w:t>
      </w:r>
      <w:r>
        <w:t xml:space="preserve">Visit </w:t>
      </w:r>
      <w:hyperlink r:id="rId70" w:history="1">
        <w:r w:rsidRPr="008214D5">
          <w:rPr>
            <w:rStyle w:val="Hyperlink"/>
          </w:rPr>
          <w:t>Maine Trail Finder</w:t>
        </w:r>
      </w:hyperlink>
      <w:r>
        <w:t xml:space="preserve"> where you can find more information on the hikes within the Tumbledown Public Reserved Land</w:t>
      </w:r>
      <w:r w:rsidR="00FE0955">
        <w:t xml:space="preserve"> unit</w:t>
      </w:r>
      <w:r>
        <w:t xml:space="preserve">. </w:t>
      </w:r>
    </w:p>
    <w:p w:rsidR="00A615A8" w:rsidRDefault="00A615A8" w:rsidP="00A615A8">
      <w:pPr>
        <w:spacing w:after="0" w:line="240" w:lineRule="auto"/>
      </w:pPr>
      <w:r w:rsidRPr="00A615A8">
        <w:rPr>
          <w:u w:val="single"/>
        </w:rPr>
        <w:t>Photo:</w:t>
      </w:r>
      <w:r>
        <w:t xml:space="preserve"> Yes </w:t>
      </w:r>
    </w:p>
    <w:p w:rsidR="00A615A8" w:rsidRPr="00A457F7" w:rsidRDefault="00A615A8" w:rsidP="00347DDF">
      <w:pPr>
        <w:rPr>
          <w:b/>
        </w:rPr>
      </w:pPr>
    </w:p>
    <w:p w:rsidR="00347DDF" w:rsidRPr="00501071" w:rsidRDefault="00347DDF" w:rsidP="00347DDF">
      <w:pPr>
        <w:spacing w:after="0" w:line="240" w:lineRule="auto"/>
        <w:rPr>
          <w:b/>
        </w:rPr>
      </w:pPr>
      <w:proofErr w:type="spellStart"/>
      <w:r>
        <w:rPr>
          <w:b/>
        </w:rPr>
        <w:t>Wassataquoik</w:t>
      </w:r>
      <w:proofErr w:type="spellEnd"/>
      <w:r w:rsidRPr="00501071">
        <w:rPr>
          <w:b/>
        </w:rPr>
        <w:t xml:space="preserve"> Public Reserved Land </w:t>
      </w:r>
    </w:p>
    <w:p w:rsidR="00347DDF" w:rsidRDefault="00347DDF" w:rsidP="00347DDF">
      <w:pPr>
        <w:spacing w:after="0" w:line="240" w:lineRule="auto"/>
      </w:pPr>
    </w:p>
    <w:p w:rsidR="00347DDF" w:rsidRDefault="00347DDF" w:rsidP="00347DDF">
      <w:pPr>
        <w:spacing w:after="0" w:line="240" w:lineRule="auto"/>
      </w:pPr>
      <w:r>
        <w:rPr>
          <w:u w:val="single"/>
        </w:rPr>
        <w:t>Location</w:t>
      </w:r>
      <w:r>
        <w:t xml:space="preserve">: Near </w:t>
      </w:r>
      <w:proofErr w:type="spellStart"/>
      <w:r>
        <w:t>Staceyville</w:t>
      </w:r>
      <w:proofErr w:type="spellEnd"/>
      <w:r>
        <w:t>, Penobscot County</w:t>
      </w:r>
    </w:p>
    <w:p w:rsidR="00347DDF" w:rsidRDefault="00347DDF" w:rsidP="00347DDF">
      <w:pPr>
        <w:spacing w:after="0" w:line="240" w:lineRule="auto"/>
        <w:rPr>
          <w:u w:val="single"/>
        </w:rPr>
      </w:pPr>
    </w:p>
    <w:p w:rsidR="00347DDF" w:rsidRPr="00256BBF" w:rsidRDefault="00347DDF" w:rsidP="00347DDF">
      <w:pPr>
        <w:spacing w:after="0" w:line="240" w:lineRule="auto"/>
      </w:pPr>
      <w:r>
        <w:rPr>
          <w:u w:val="single"/>
        </w:rPr>
        <w:t>Description</w:t>
      </w:r>
      <w:r>
        <w:t xml:space="preserve">: The </w:t>
      </w:r>
      <w:proofErr w:type="spellStart"/>
      <w:r>
        <w:t>Wassataquoick</w:t>
      </w:r>
      <w:proofErr w:type="spellEnd"/>
      <w:r>
        <w:t xml:space="preserve"> Public Reserved Land unit contains miles of the </w:t>
      </w:r>
      <w:proofErr w:type="spellStart"/>
      <w:r>
        <w:t>Wassataquoik</w:t>
      </w:r>
      <w:proofErr w:type="spellEnd"/>
      <w:r>
        <w:t xml:space="preserve"> Stream and East Branch of the Penobscot, both of which offer outstanding native brook trout and salmon habitat. Paddlers enjoy the swift currents of the East Branch</w:t>
      </w:r>
      <w:r w:rsidR="002712AB">
        <w:t>,</w:t>
      </w:r>
      <w:r>
        <w:t xml:space="preserve"> and primitive campsites can be found on the shores of </w:t>
      </w:r>
      <w:proofErr w:type="spellStart"/>
      <w:r>
        <w:t>Wassataquoik</w:t>
      </w:r>
      <w:proofErr w:type="spellEnd"/>
      <w:r>
        <w:t xml:space="preserve"> Stream. The unit also contains a popular snowmobiling trail that connects East Millinocket and Shin Pond. </w:t>
      </w:r>
    </w:p>
    <w:p w:rsidR="00347DDF" w:rsidRDefault="00347DDF" w:rsidP="00347DDF">
      <w:pPr>
        <w:spacing w:after="0" w:line="240" w:lineRule="auto"/>
      </w:pPr>
    </w:p>
    <w:p w:rsidR="00347DDF" w:rsidRDefault="00347DDF" w:rsidP="00347DDF">
      <w:pPr>
        <w:spacing w:after="0" w:line="240" w:lineRule="auto"/>
      </w:pPr>
      <w:r>
        <w:rPr>
          <w:u w:val="single"/>
        </w:rPr>
        <w:t>Activities</w:t>
      </w:r>
      <w:r>
        <w:t xml:space="preserve">: Boating, camping, canoeing, cross-county skiing, fishing, hunting, and snowmobiling. </w:t>
      </w:r>
    </w:p>
    <w:p w:rsidR="00347DDF" w:rsidRDefault="00347DDF" w:rsidP="00347DDF">
      <w:pPr>
        <w:spacing w:after="0" w:line="240" w:lineRule="auto"/>
      </w:pPr>
    </w:p>
    <w:p w:rsidR="00347DDF" w:rsidRDefault="00347DDF" w:rsidP="00347DDF">
      <w:pPr>
        <w:spacing w:after="0" w:line="240" w:lineRule="auto"/>
      </w:pPr>
      <w:r>
        <w:rPr>
          <w:u w:val="single"/>
        </w:rPr>
        <w:t>For More Information</w:t>
      </w:r>
      <w:r>
        <w:t xml:space="preserve">: For more information about the </w:t>
      </w:r>
      <w:proofErr w:type="spellStart"/>
      <w:r>
        <w:t>Wassataquoik</w:t>
      </w:r>
      <w:proofErr w:type="spellEnd"/>
      <w:r>
        <w:t xml:space="preserve"> Public Reserved Lands visit the </w:t>
      </w:r>
      <w:hyperlink r:id="rId71" w:history="1">
        <w:r w:rsidRPr="005A2ECF">
          <w:rPr>
            <w:rStyle w:val="Hyperlink"/>
          </w:rPr>
          <w:t>Maine Bureau of Park and Lands website</w:t>
        </w:r>
      </w:hyperlink>
      <w:r>
        <w:t xml:space="preserve">. </w:t>
      </w:r>
    </w:p>
    <w:p w:rsidR="00347DDF" w:rsidRDefault="00347DDF" w:rsidP="00415718">
      <w:pPr>
        <w:spacing w:after="0" w:line="240" w:lineRule="auto"/>
      </w:pPr>
    </w:p>
    <w:p w:rsidR="00CE56D0" w:rsidRDefault="00CE56D0" w:rsidP="00415718">
      <w:pPr>
        <w:spacing w:after="0" w:line="240" w:lineRule="auto"/>
      </w:pPr>
    </w:p>
    <w:p w:rsidR="00CE56D0" w:rsidRDefault="00CE56D0" w:rsidP="00415718">
      <w:pPr>
        <w:spacing w:after="0" w:line="240" w:lineRule="auto"/>
      </w:pPr>
    </w:p>
    <w:p w:rsidR="00CE56D0" w:rsidRPr="00C53712" w:rsidRDefault="00CE56D0" w:rsidP="00415718">
      <w:pPr>
        <w:spacing w:after="0" w:line="240" w:lineRule="auto"/>
      </w:pPr>
    </w:p>
    <w:p w:rsidR="00415718" w:rsidRPr="008466C9" w:rsidRDefault="00415718" w:rsidP="00415718">
      <w:pPr>
        <w:rPr>
          <w:u w:val="single"/>
        </w:rPr>
      </w:pPr>
    </w:p>
    <w:p w:rsidR="0075209C" w:rsidRDefault="0075209C" w:rsidP="00E7265F">
      <w:pPr>
        <w:spacing w:after="0" w:line="240" w:lineRule="auto"/>
      </w:pPr>
    </w:p>
    <w:sectPr w:rsidR="0075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57"/>
    <w:rsid w:val="00002291"/>
    <w:rsid w:val="000035AC"/>
    <w:rsid w:val="000526B7"/>
    <w:rsid w:val="000710E7"/>
    <w:rsid w:val="00086DDA"/>
    <w:rsid w:val="000A06D5"/>
    <w:rsid w:val="000A104F"/>
    <w:rsid w:val="001274B1"/>
    <w:rsid w:val="00132BB9"/>
    <w:rsid w:val="001413C6"/>
    <w:rsid w:val="00146C6B"/>
    <w:rsid w:val="00153E54"/>
    <w:rsid w:val="001641CB"/>
    <w:rsid w:val="00180351"/>
    <w:rsid w:val="00184A34"/>
    <w:rsid w:val="001A4F04"/>
    <w:rsid w:val="00225844"/>
    <w:rsid w:val="002274C9"/>
    <w:rsid w:val="00235E1D"/>
    <w:rsid w:val="00241609"/>
    <w:rsid w:val="00251305"/>
    <w:rsid w:val="00253A94"/>
    <w:rsid w:val="00255D13"/>
    <w:rsid w:val="002712AB"/>
    <w:rsid w:val="0029559F"/>
    <w:rsid w:val="002E1603"/>
    <w:rsid w:val="002E489E"/>
    <w:rsid w:val="002E79ED"/>
    <w:rsid w:val="0031025E"/>
    <w:rsid w:val="0031555E"/>
    <w:rsid w:val="00332894"/>
    <w:rsid w:val="00347DDF"/>
    <w:rsid w:val="00363E08"/>
    <w:rsid w:val="00377DE3"/>
    <w:rsid w:val="00385B9F"/>
    <w:rsid w:val="003B3EEC"/>
    <w:rsid w:val="003C55F2"/>
    <w:rsid w:val="003D4577"/>
    <w:rsid w:val="00415718"/>
    <w:rsid w:val="00427289"/>
    <w:rsid w:val="0045140B"/>
    <w:rsid w:val="004633FC"/>
    <w:rsid w:val="00477C4E"/>
    <w:rsid w:val="00492BBE"/>
    <w:rsid w:val="004A6FC4"/>
    <w:rsid w:val="004D0C6F"/>
    <w:rsid w:val="004F0EED"/>
    <w:rsid w:val="0052733D"/>
    <w:rsid w:val="00532620"/>
    <w:rsid w:val="00536A99"/>
    <w:rsid w:val="00552F10"/>
    <w:rsid w:val="00571637"/>
    <w:rsid w:val="00574A41"/>
    <w:rsid w:val="00583FAA"/>
    <w:rsid w:val="005E0162"/>
    <w:rsid w:val="00625DCF"/>
    <w:rsid w:val="00627389"/>
    <w:rsid w:val="00637BA5"/>
    <w:rsid w:val="00660112"/>
    <w:rsid w:val="006955E3"/>
    <w:rsid w:val="006A1254"/>
    <w:rsid w:val="006C1832"/>
    <w:rsid w:val="006E233E"/>
    <w:rsid w:val="006E43B2"/>
    <w:rsid w:val="00720EED"/>
    <w:rsid w:val="00721D4F"/>
    <w:rsid w:val="00747476"/>
    <w:rsid w:val="0075209C"/>
    <w:rsid w:val="0075499C"/>
    <w:rsid w:val="00761F81"/>
    <w:rsid w:val="00762C9B"/>
    <w:rsid w:val="007660B1"/>
    <w:rsid w:val="0077324A"/>
    <w:rsid w:val="007B1CBD"/>
    <w:rsid w:val="007B4C5D"/>
    <w:rsid w:val="007E3A7E"/>
    <w:rsid w:val="008176E9"/>
    <w:rsid w:val="00851535"/>
    <w:rsid w:val="00855F8C"/>
    <w:rsid w:val="00862E50"/>
    <w:rsid w:val="008A3F39"/>
    <w:rsid w:val="008E71B3"/>
    <w:rsid w:val="00902A51"/>
    <w:rsid w:val="009078E7"/>
    <w:rsid w:val="00944B53"/>
    <w:rsid w:val="009A72C4"/>
    <w:rsid w:val="009D0B0D"/>
    <w:rsid w:val="00A01EED"/>
    <w:rsid w:val="00A06B19"/>
    <w:rsid w:val="00A10630"/>
    <w:rsid w:val="00A11F38"/>
    <w:rsid w:val="00A22BB8"/>
    <w:rsid w:val="00A231BB"/>
    <w:rsid w:val="00A258BE"/>
    <w:rsid w:val="00A60694"/>
    <w:rsid w:val="00A615A8"/>
    <w:rsid w:val="00AE6A21"/>
    <w:rsid w:val="00AE77F7"/>
    <w:rsid w:val="00B54898"/>
    <w:rsid w:val="00B618CC"/>
    <w:rsid w:val="00BA3FB6"/>
    <w:rsid w:val="00C07E24"/>
    <w:rsid w:val="00CA01CE"/>
    <w:rsid w:val="00CC1041"/>
    <w:rsid w:val="00CC1B57"/>
    <w:rsid w:val="00CD32A3"/>
    <w:rsid w:val="00CE0580"/>
    <w:rsid w:val="00CE56D0"/>
    <w:rsid w:val="00D3509D"/>
    <w:rsid w:val="00D366A7"/>
    <w:rsid w:val="00D505AD"/>
    <w:rsid w:val="00DB5893"/>
    <w:rsid w:val="00DB7A13"/>
    <w:rsid w:val="00DC0B34"/>
    <w:rsid w:val="00DC2153"/>
    <w:rsid w:val="00DD2D60"/>
    <w:rsid w:val="00DF3EB7"/>
    <w:rsid w:val="00E7265F"/>
    <w:rsid w:val="00F71D70"/>
    <w:rsid w:val="00F84CEC"/>
    <w:rsid w:val="00FE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923E4-B96A-42CC-8E42-A9A86F06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65F"/>
    <w:rPr>
      <w:color w:val="0000FF" w:themeColor="hyperlink"/>
      <w:u w:val="single"/>
    </w:rPr>
  </w:style>
  <w:style w:type="character" w:styleId="FollowedHyperlink">
    <w:name w:val="FollowedHyperlink"/>
    <w:basedOn w:val="DefaultParagraphFont"/>
    <w:uiPriority w:val="99"/>
    <w:semiHidden/>
    <w:unhideWhenUsed/>
    <w:rsid w:val="00415718"/>
    <w:rPr>
      <w:color w:val="800080" w:themeColor="followedHyperlink"/>
      <w:u w:val="single"/>
    </w:rPr>
  </w:style>
  <w:style w:type="paragraph" w:styleId="NormalWeb">
    <w:name w:val="Normal (Web)"/>
    <w:basedOn w:val="Normal"/>
    <w:uiPriority w:val="99"/>
    <w:unhideWhenUsed/>
    <w:rsid w:val="006601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9233">
      <w:bodyDiv w:val="1"/>
      <w:marLeft w:val="0"/>
      <w:marRight w:val="0"/>
      <w:marTop w:val="0"/>
      <w:marBottom w:val="0"/>
      <w:divBdr>
        <w:top w:val="none" w:sz="0" w:space="0" w:color="auto"/>
        <w:left w:val="none" w:sz="0" w:space="0" w:color="auto"/>
        <w:bottom w:val="none" w:sz="0" w:space="0" w:color="auto"/>
        <w:right w:val="none" w:sz="0" w:space="0" w:color="auto"/>
      </w:divBdr>
      <w:divsChild>
        <w:div w:id="191577501">
          <w:marLeft w:val="0"/>
          <w:marRight w:val="0"/>
          <w:marTop w:val="0"/>
          <w:marBottom w:val="0"/>
          <w:divBdr>
            <w:top w:val="none" w:sz="0" w:space="0" w:color="auto"/>
            <w:left w:val="none" w:sz="0" w:space="0" w:color="auto"/>
            <w:bottom w:val="none" w:sz="0" w:space="0" w:color="auto"/>
            <w:right w:val="none" w:sz="0" w:space="0" w:color="auto"/>
          </w:divBdr>
          <w:divsChild>
            <w:div w:id="17246041">
              <w:marLeft w:val="0"/>
              <w:marRight w:val="0"/>
              <w:marTop w:val="0"/>
              <w:marBottom w:val="0"/>
              <w:divBdr>
                <w:top w:val="none" w:sz="0" w:space="0" w:color="auto"/>
                <w:left w:val="none" w:sz="0" w:space="0" w:color="auto"/>
                <w:bottom w:val="none" w:sz="0" w:space="0" w:color="auto"/>
                <w:right w:val="none" w:sz="0" w:space="0" w:color="auto"/>
              </w:divBdr>
              <w:divsChild>
                <w:div w:id="1003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netrailfinder.com/trails/trail/allagash-mountain" TargetMode="External"/><Relationship Id="rId18" Type="http://schemas.openxmlformats.org/officeDocument/2006/relationships/hyperlink" Target="http://www.maine.gov/cgi-bin/online/doc/parksearch/index.pl?search_radio=1&amp;state_park=&amp;historic_site=&amp;public_reserved_land=46&amp;shared_use_trails=&amp;town=&amp;distance=&amp;submit=Go+%BB" TargetMode="External"/><Relationship Id="rId26" Type="http://schemas.openxmlformats.org/officeDocument/2006/relationships/hyperlink" Target="http://maine.gov/dacf/parks/docs/maps/ducklake.pdf" TargetMode="External"/><Relationship Id="rId39" Type="http://schemas.openxmlformats.org/officeDocument/2006/relationships/hyperlink" Target="http://www.maine.gov/cgi-bin/online/doc/parksearch/index.pl?search_radio=1&amp;state_park=&amp;historic_site=&amp;public_reserved_land=54&amp;shared_use_trails=&amp;town=&amp;distance=&amp;submit=Go+%BB" TargetMode="External"/><Relationship Id="rId21" Type="http://schemas.openxmlformats.org/officeDocument/2006/relationships/hyperlink" Target="http://www.maine.gov/cgi-bin/online/doc/parksearch/index.pl?search_radio=1&amp;state_park=&amp;historic_site=&amp;public_reserved_land=47&amp;shared_use_trails=&amp;town=&amp;distance=&amp;submit=Go+%BB" TargetMode="External"/><Relationship Id="rId34" Type="http://schemas.openxmlformats.org/officeDocument/2006/relationships/hyperlink" Target="http://www.mainetrailfinder.com/trails/trail/kennebec-highlands-round-top" TargetMode="External"/><Relationship Id="rId42" Type="http://schemas.openxmlformats.org/officeDocument/2006/relationships/hyperlink" Target="http://www.mainetrailfinder.com/trails/trail/wright-trail" TargetMode="External"/><Relationship Id="rId47" Type="http://schemas.openxmlformats.org/officeDocument/2006/relationships/hyperlink" Target="http://www.maine.gov/cgi-bin/online/doc/parksearch/index.pl?search_radio=1&amp;state_park=&amp;historic_site=&amp;public_reserved_land=59&amp;shared_use_trails=&amp;town=&amp;distance=&amp;submit=Go+%BB" TargetMode="External"/><Relationship Id="rId50" Type="http://schemas.openxmlformats.org/officeDocument/2006/relationships/hyperlink" Target="http://www.maine.gov/cgi-bin/online/doc/parksearch/index.pl?search_radio=1&amp;state_park=&amp;historic_site=&amp;public_reserved_land=60&amp;shared_use_trails=&amp;town=&amp;distance=&amp;submit=Go+%BB" TargetMode="External"/><Relationship Id="rId55" Type="http://schemas.openxmlformats.org/officeDocument/2006/relationships/hyperlink" Target="http://www.maine.gov/cgi-bin/online/doc/parksearch/index.pl?search_radio=1&amp;state_park=&amp;historic_site=&amp;public_reserved_land=64&amp;shared_use_trails=&amp;town=&amp;distance=&amp;submit=Go+%BB" TargetMode="External"/><Relationship Id="rId63" Type="http://schemas.openxmlformats.org/officeDocument/2006/relationships/hyperlink" Target="http://www.goaroostookoutdoors.com/trails/scopan_mountain_trail" TargetMode="External"/><Relationship Id="rId68" Type="http://schemas.openxmlformats.org/officeDocument/2006/relationships/hyperlink" Target="http://www.maine.gov/cgi-bin/online/doc/parksearch/index.pl?search_radio=1&amp;state_park=&amp;historic_site=&amp;public_reserved_land=71&amp;shared_use_trails=&amp;town=&amp;distance=&amp;submit=Go+%BB" TargetMode="External"/><Relationship Id="rId7" Type="http://schemas.openxmlformats.org/officeDocument/2006/relationships/hyperlink" Target="http://www.maine.gov/dacf/mnap/reservesys/bigspencer.htm" TargetMode="External"/><Relationship Id="rId71" Type="http://schemas.openxmlformats.org/officeDocument/2006/relationships/hyperlink" Target="http://www.maine.gov/cgi-bin/online/doc/parksearch/index.pl?search_radio=1&amp;state_park=&amp;historic_site=&amp;public_reserved_land=35&amp;shared_use_trails=&amp;town=&amp;distance=&amp;submit=Go+%BB" TargetMode="External"/><Relationship Id="rId2" Type="http://schemas.openxmlformats.org/officeDocument/2006/relationships/settings" Target="settings.xml"/><Relationship Id="rId16" Type="http://schemas.openxmlformats.org/officeDocument/2006/relationships/hyperlink" Target="http://www.maine.gov/cgi-bin/online/doc/parksearch/index.pl?search_radio=1&amp;state_park=&amp;historic_site=&amp;public_reserved_land=44&amp;shared_use_trails=&amp;town=&amp;distance=&amp;submit=Go+%BB" TargetMode="External"/><Relationship Id="rId29" Type="http://schemas.openxmlformats.org/officeDocument/2006/relationships/hyperlink" Target="http://www.maine.gov/cgi-bin/online/doc/parksearch/index.pl?search_radio=1&amp;state_park=&amp;historic_site=&amp;public_reserved_land=51&amp;shared_use_trails=&amp;town=&amp;distance=&amp;submit=Go+%BB" TargetMode="External"/><Relationship Id="rId11" Type="http://schemas.openxmlformats.org/officeDocument/2006/relationships/hyperlink" Target="http://www.maine.gov/dacf/parks/get_involved/planning_and_acquisition/management_plans/index.html" TargetMode="External"/><Relationship Id="rId24" Type="http://schemas.openxmlformats.org/officeDocument/2006/relationships/hyperlink" Target="http://www.maine.gov/dacf/parks/get_involved/planning_and_acquisition/management_plans/docs/eastern_interior_plan_final.pdf" TargetMode="External"/><Relationship Id="rId32" Type="http://schemas.openxmlformats.org/officeDocument/2006/relationships/hyperlink" Target="http://www.maine.gov/cgi-bin/online/doc/parksearch/index.pl?search_radio=1&amp;state_park=&amp;historic_site=&amp;public_reserved_land=54&amp;shared_use_trails=&amp;town=&amp;distance=&amp;submit=Go+%BB" TargetMode="External"/><Relationship Id="rId37" Type="http://schemas.openxmlformats.org/officeDocument/2006/relationships/hyperlink" Target="http://www.mainetrailfinder.com/trails/trail/little-moose-mountain" TargetMode="External"/><Relationship Id="rId40" Type="http://schemas.openxmlformats.org/officeDocument/2006/relationships/hyperlink" Target="http://www.maine.gov/dacf/parksearch/PropertyGuides/Maps/FullSize/machiasrivermap.pdf" TargetMode="External"/><Relationship Id="rId45" Type="http://schemas.openxmlformats.org/officeDocument/2006/relationships/hyperlink" Target="http://www.northernforestcanoetrail.org/" TargetMode="External"/><Relationship Id="rId53" Type="http://schemas.openxmlformats.org/officeDocument/2006/relationships/hyperlink" Target="http://www.maine.gov/cgi-bin/online/doc/parksearch/index.pl?search_radio=1&amp;state_park=&amp;historic_site=&amp;public_reserved_land=62&amp;shared_use_trails=&amp;town=&amp;distance=&amp;submit=Go+%BB" TargetMode="External"/><Relationship Id="rId58" Type="http://schemas.openxmlformats.org/officeDocument/2006/relationships/hyperlink" Target="http://www.mainetrailfinder.com/trails/trail/round-pond-mountain-trail" TargetMode="External"/><Relationship Id="rId66" Type="http://schemas.openxmlformats.org/officeDocument/2006/relationships/hyperlink" Target="http://www.maine.gov/cgi-bin/online/doc/parksearch/index.pl?search_radio=1&amp;state_park=&amp;historic_site=&amp;public_reserved_land=66&amp;shared_use_trails=&amp;town=&amp;distance=&amp;submit=Go+%BB" TargetMode="External"/><Relationship Id="rId5" Type="http://schemas.openxmlformats.org/officeDocument/2006/relationships/hyperlink" Target="http://www.maine.gov/cgi-bin/online/doc/parksearch/index.pl?search_radio=1&amp;state_park=&amp;historic_site=&amp;public_reserved_land=63&amp;shared_use_trails=&amp;town=&amp;distance=&amp;submit=Go+%BB" TargetMode="External"/><Relationship Id="rId15" Type="http://schemas.openxmlformats.org/officeDocument/2006/relationships/hyperlink" Target="http://www.mainetrailfinder.com/trails/trail/cutler-coast-public-reserved-land" TargetMode="External"/><Relationship Id="rId23" Type="http://schemas.openxmlformats.org/officeDocument/2006/relationships/hyperlink" Target="http://www.maine.gov/cgi-bin/online/doc/parksearch/index.pl?search_radio=1&amp;state_park=&amp;historic_site=&amp;public_reserved_land=48&amp;shared_use_trails=&amp;town=&amp;distance=&amp;submit=Go+%BB" TargetMode="External"/><Relationship Id="rId28" Type="http://schemas.openxmlformats.org/officeDocument/2006/relationships/hyperlink" Target="http://www.maine.gov/dacf/parks/get_involved/planning_and_acquisition/management_plans/docs/plan.pdf" TargetMode="External"/><Relationship Id="rId36" Type="http://schemas.openxmlformats.org/officeDocument/2006/relationships/hyperlink" Target="file:///C:\Users\abrogan\AppData\Local\Microsoft\Windows\Temporary%20Internet%20Files\Content.Outlook\CGXQQ4P6\Visit%20Moosehead%20Lake&#8217;s%20Maine%20Public%20Reserved%20Lands%20website,%20where%20you%20can%20find%20more%20information%20on%20the%20history%20of%20the%20unit,%20services,%20and%20facilities" TargetMode="External"/><Relationship Id="rId49" Type="http://schemas.openxmlformats.org/officeDocument/2006/relationships/hyperlink" Target="http://www.mainetrailfinder.com/trails/search-results?q=nahmakanta+public+reserved+land" TargetMode="External"/><Relationship Id="rId57" Type="http://schemas.openxmlformats.org/officeDocument/2006/relationships/hyperlink" Target="http://www.maine.gov/dacf/parksearch/PropertyGuides/PDF_GUIDE/rockylakeguide.pdf" TargetMode="External"/><Relationship Id="rId61" Type="http://schemas.openxmlformats.org/officeDocument/2006/relationships/hyperlink" Target="http://www.maine.gov/dacf/mnap/focusarea/salmon_brook_lake_focus_area.pdf" TargetMode="External"/><Relationship Id="rId10" Type="http://schemas.openxmlformats.org/officeDocument/2006/relationships/hyperlink" Target="http://www.maine.gov/cgi-bin/online/doc/parksearch/index.pl?search_radio=1&amp;state_park=&amp;historic_site=&amp;public_reserved_land=42&amp;shared_use_trails=&amp;town=&amp;distance=&amp;submit=Go+%BB" TargetMode="External"/><Relationship Id="rId19" Type="http://schemas.openxmlformats.org/officeDocument/2006/relationships/hyperlink" Target="http://www.maine.gov/cgi-bin/online/doc/parksearch/index.pl?search_radio=1&amp;state_park=&amp;historic_site=&amp;public_reserved_land=46&amp;shared_use_trails=&amp;town=&amp;distance=&amp;submit=Go+%BB" TargetMode="External"/><Relationship Id="rId31" Type="http://schemas.openxmlformats.org/officeDocument/2006/relationships/hyperlink" Target="http://www.maine.gov/cgi-bin/online/doc/parksearch/index.pl?search_radio=1&amp;state_park=&amp;historic_site=&amp;public_reserved_land=52&amp;shared_use_trails=&amp;town=&amp;distance=&amp;submit=Go+%BB" TargetMode="External"/><Relationship Id="rId44" Type="http://schemas.openxmlformats.org/officeDocument/2006/relationships/hyperlink" Target="http://www.maine.gov/cgi-bin/online/doc/parksearch/index.pl?search_radio=1&amp;state_park=&amp;historic_site=&amp;public_reserved_land=58&amp;shared_use_trails=&amp;town=&amp;distance=&amp;submit=Go+%BB" TargetMode="External"/><Relationship Id="rId52" Type="http://schemas.openxmlformats.org/officeDocument/2006/relationships/hyperlink" Target="http://www.mainetrailfinder.com/trails/trail/pineland-public-reserved-land" TargetMode="External"/><Relationship Id="rId60" Type="http://schemas.openxmlformats.org/officeDocument/2006/relationships/hyperlink" Target="http://www.mainetrailfinder.com/trails/trail/salmon-brook-lake-bog-public-reserved-land" TargetMode="External"/><Relationship Id="rId65" Type="http://schemas.openxmlformats.org/officeDocument/2006/relationships/hyperlink" Target="http://www.mainetrailfinder.com/trails/trail/scraggly-lake-public-reserved-land-owl-s-head-trail" TargetMode="External"/><Relationship Id="rId73" Type="http://schemas.openxmlformats.org/officeDocument/2006/relationships/theme" Target="theme/theme1.xml"/><Relationship Id="rId4" Type="http://schemas.openxmlformats.org/officeDocument/2006/relationships/hyperlink" Target="http://www.mainetrailfinder.com/trails/trail/bald-mountain-trail-oquossoc" TargetMode="External"/><Relationship Id="rId9" Type="http://schemas.openxmlformats.org/officeDocument/2006/relationships/hyperlink" Target="http://www.mainetrailfinder.com/trails/search-results?q=bigelow+preserved+land" TargetMode="External"/><Relationship Id="rId14" Type="http://schemas.openxmlformats.org/officeDocument/2006/relationships/hyperlink" Target="http://www.maine.gov/dacf/parks/get_involved/planning_and_acquisition/management_plans/docs/AWW_Final_mgt_plan_2012.pdf" TargetMode="External"/><Relationship Id="rId22" Type="http://schemas.openxmlformats.org/officeDocument/2006/relationships/hyperlink" Target="http://www.mainetrailfinder.com/trails/trail/donnell-pond-public-reserved-land-schoodic-mountain-and-beach-trails" TargetMode="External"/><Relationship Id="rId27" Type="http://schemas.openxmlformats.org/officeDocument/2006/relationships/hyperlink" Target="http://www.maine.gov/cgi-bin/online/doc/parksearch/index.pl?search_radio=1&amp;state_park=&amp;historic_site=&amp;public_reserved_land=50&amp;shared_use_trails=&amp;town=&amp;distance=&amp;submit=Go+%BB" TargetMode="External"/><Relationship Id="rId30" Type="http://schemas.openxmlformats.org/officeDocument/2006/relationships/hyperlink" Target="http://www.maine.gov/dacf/mnap/reservesys/geroisland.htm" TargetMode="External"/><Relationship Id="rId35" Type="http://schemas.openxmlformats.org/officeDocument/2006/relationships/hyperlink" Target="http://www.mainetrailfinder.com/trails/trail/kennebec-highlands-sanders-hill" TargetMode="External"/><Relationship Id="rId43" Type="http://schemas.openxmlformats.org/officeDocument/2006/relationships/hyperlink" Target="http://www.mainetrailfinder.com/trails/trail/notch-trail" TargetMode="External"/><Relationship Id="rId48" Type="http://schemas.openxmlformats.org/officeDocument/2006/relationships/hyperlink" Target="http://www.mainetrailfinder.com/trails/trail/mount-abraham-fire-warden-trail" TargetMode="External"/><Relationship Id="rId56" Type="http://schemas.openxmlformats.org/officeDocument/2006/relationships/hyperlink" Target="http://www.maine.gov/dacf/parksearch/PropertyGuides/Maps/FullSize/rockylakemap.pdf" TargetMode="External"/><Relationship Id="rId64" Type="http://schemas.openxmlformats.org/officeDocument/2006/relationships/hyperlink" Target="http://www.maine.gov/cgi-bin/online/doc/parksearch/index.pl?search_radio=1&amp;state_park=&amp;historic_site=&amp;public_reserved_land=69&amp;shared_use_trails=&amp;town=&amp;distance=&amp;submit=Go+%BB" TargetMode="External"/><Relationship Id="rId69" Type="http://schemas.openxmlformats.org/officeDocument/2006/relationships/hyperlink" Target="http://www.maine.gov/dacf/parks/get_involved/planning_and_acquisition/management_plans/docs/AWW_Final_mgt_plan_2012.pdf" TargetMode="External"/><Relationship Id="rId8" Type="http://schemas.openxmlformats.org/officeDocument/2006/relationships/hyperlink" Target="http://www.northernforestcanoetrail.org/" TargetMode="External"/><Relationship Id="rId51" Type="http://schemas.openxmlformats.org/officeDocument/2006/relationships/hyperlink" Target="http://www.maine.gov/dacf/parksearch/PropertyGuides/PDF_GUIDE/NahmakantaWebBrochure.pd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maine.gov/cgi-bin/online/doc/parksearch/index.pl?search_radio=1&amp;state_park=&amp;historic_site=&amp;public_reserved_land=82&amp;shared_use_trails=&amp;town=&amp;distance=&amp;submit=Go+%BB" TargetMode="External"/><Relationship Id="rId17" Type="http://schemas.openxmlformats.org/officeDocument/2006/relationships/hyperlink" Target="http://www.maine.gov/cgi-bin/online/doc/parksearch/index.pl?search_radio=1&amp;state_park=&amp;historic_site=&amp;public_reserved_land=45&amp;shared_use_trails=&amp;town=&amp;distance=&amp;submit=Go+%BB" TargetMode="External"/><Relationship Id="rId25" Type="http://schemas.openxmlformats.org/officeDocument/2006/relationships/hyperlink" Target="http://www.maine.gov/cgi-bin/online/doc/parksearch/index.pl?search_radio=1&amp;state_park=&amp;historic_site=&amp;public_reserved_land=49&amp;shared_use_trails=&amp;town=&amp;distance=&amp;submit=Go+%BB" TargetMode="External"/><Relationship Id="rId33" Type="http://schemas.openxmlformats.org/officeDocument/2006/relationships/hyperlink" Target="http://www.maine.gov/cgi-bin/online/doc/parksearch/search_name.pl?state_park=55" TargetMode="External"/><Relationship Id="rId38" Type="http://schemas.openxmlformats.org/officeDocument/2006/relationships/hyperlink" Target="http://www.maine.gov/cgi-bin/online/doc/parksearch/details.pl?park_id=70" TargetMode="External"/><Relationship Id="rId46" Type="http://schemas.openxmlformats.org/officeDocument/2006/relationships/hyperlink" Target="http://www.maine.gov/ifw/fishing/opportunities/moosehead.htm" TargetMode="External"/><Relationship Id="rId59" Type="http://schemas.openxmlformats.org/officeDocument/2006/relationships/hyperlink" Target="http://www.maine.gov/cgi-bin/online/doc/parksearch/index.pl?search_radio=1&amp;state_park=&amp;historic_site=&amp;public_reserved_land=65&amp;shared_use_trails=&amp;town=&amp;distance=&amp;submit=Go+%BB" TargetMode="External"/><Relationship Id="rId67" Type="http://schemas.openxmlformats.org/officeDocument/2006/relationships/hyperlink" Target="http://www.maine.gov/cgi-bin/online/doc/parksearch/index.pl?search_radio=1&amp;state_park=&amp;historic_site=&amp;public_reserved_land=67&amp;shared_use_trails=&amp;town=&amp;distance=&amp;submit=Go+%BB" TargetMode="External"/><Relationship Id="rId20" Type="http://schemas.openxmlformats.org/officeDocument/2006/relationships/hyperlink" Target="http://www.mainetrailfinder.com/trails/trail/dodge-point-public-reserved-land" TargetMode="External"/><Relationship Id="rId41" Type="http://schemas.openxmlformats.org/officeDocument/2006/relationships/hyperlink" Target="http://www.maine.gov/dacf/parksearch/PropertyGuides/PDF_GUIDE/machiasriverguide.pdf" TargetMode="External"/><Relationship Id="rId54" Type="http://schemas.openxmlformats.org/officeDocument/2006/relationships/hyperlink" Target="http://www.maine.gov/cgi-bin/online/doc/parksearch/index.pl?search_radio=1&amp;state_park=&amp;historic_site=&amp;public_reserved_land=63&amp;shared_use_trails=&amp;town=&amp;distance=&amp;submit=Go+%BB" TargetMode="External"/><Relationship Id="rId62" Type="http://schemas.openxmlformats.org/officeDocument/2006/relationships/hyperlink" Target="http://www.maine.gov/dacf/mnap/reservesys/salmonbrook.htm" TargetMode="External"/><Relationship Id="rId70" Type="http://schemas.openxmlformats.org/officeDocument/2006/relationships/hyperlink" Target="http://www.mainetrailfinder.com/trails/trail/tumbledown-mountain-and-little-jackson" TargetMode="External"/><Relationship Id="rId1" Type="http://schemas.openxmlformats.org/officeDocument/2006/relationships/styles" Target="styles.xml"/><Relationship Id="rId6" Type="http://schemas.openxmlformats.org/officeDocument/2006/relationships/hyperlink" Target="http://www.mainetrailfinder.com/trails/trail/big-spencer-public-reserved-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6364</Words>
  <Characters>36279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Donoghue</dc:creator>
  <cp:lastModifiedBy>miked</cp:lastModifiedBy>
  <cp:revision>2</cp:revision>
  <dcterms:created xsi:type="dcterms:W3CDTF">2015-08-04T16:18:00Z</dcterms:created>
  <dcterms:modified xsi:type="dcterms:W3CDTF">2015-08-04T16:18:00Z</dcterms:modified>
</cp:coreProperties>
</file>